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22BB0E" w14:textId="77777777" w:rsidR="00F51721" w:rsidRDefault="00F51721" w:rsidP="006639DF">
      <w:pPr>
        <w:pStyle w:val="Default"/>
        <w:spacing w:line="276" w:lineRule="auto"/>
        <w:rPr>
          <w:rFonts w:cs="Arial"/>
          <w:b/>
          <w:bCs/>
          <w:color w:val="00000A"/>
        </w:rPr>
      </w:pPr>
    </w:p>
    <w:p w14:paraId="3A282596" w14:textId="5B953518" w:rsidR="002207F4" w:rsidRDefault="008B71FF" w:rsidP="006639DF">
      <w:pPr>
        <w:pStyle w:val="Default"/>
        <w:spacing w:line="276" w:lineRule="auto"/>
        <w:rPr>
          <w:rFonts w:cs="Arial"/>
          <w:b/>
          <w:bCs/>
          <w:color w:val="00000A"/>
        </w:rPr>
      </w:pPr>
      <w:r>
        <w:rPr>
          <w:rFonts w:cs="Arial"/>
          <w:b/>
          <w:bCs/>
          <w:color w:val="00000A"/>
        </w:rPr>
        <w:t>Decyzja</w:t>
      </w:r>
      <w:r w:rsidR="006941E8">
        <w:rPr>
          <w:rFonts w:cs="Arial"/>
          <w:b/>
          <w:bCs/>
          <w:color w:val="00000A"/>
        </w:rPr>
        <w:t xml:space="preserve"> </w:t>
      </w:r>
      <w:r w:rsidR="006639DF">
        <w:rPr>
          <w:rFonts w:cs="Arial"/>
          <w:b/>
          <w:bCs/>
          <w:color w:val="00000A"/>
        </w:rPr>
        <w:t xml:space="preserve">o </w:t>
      </w:r>
      <w:r w:rsidR="00D423FE" w:rsidRPr="00250B21">
        <w:rPr>
          <w:rFonts w:cs="Arial"/>
          <w:b/>
          <w:bCs/>
          <w:color w:val="00000A"/>
        </w:rPr>
        <w:t>dofinansowani</w:t>
      </w:r>
      <w:r w:rsidR="006639DF">
        <w:rPr>
          <w:rFonts w:cs="Arial"/>
          <w:b/>
          <w:bCs/>
          <w:color w:val="00000A"/>
        </w:rPr>
        <w:t>u</w:t>
      </w:r>
      <w:r w:rsidR="00D423FE" w:rsidRPr="00250B21">
        <w:rPr>
          <w:rFonts w:cs="Arial"/>
          <w:b/>
          <w:bCs/>
          <w:color w:val="00000A"/>
        </w:rPr>
        <w:t xml:space="preserve"> Projektu</w:t>
      </w:r>
    </w:p>
    <w:p w14:paraId="3136BEAA" w14:textId="77777777" w:rsidR="00D423FE" w:rsidRPr="00250B21" w:rsidRDefault="00D423FE" w:rsidP="006639DF">
      <w:pPr>
        <w:pStyle w:val="Default"/>
        <w:spacing w:line="276" w:lineRule="auto"/>
        <w:rPr>
          <w:rFonts w:cs="Arial"/>
          <w:b/>
          <w:bCs/>
          <w:color w:val="00000A"/>
        </w:rPr>
      </w:pPr>
      <w:r w:rsidRPr="00250B21">
        <w:rPr>
          <w:rFonts w:cs="Arial"/>
          <w:b/>
          <w:bCs/>
        </w:rPr>
        <w:t xml:space="preserve">w </w:t>
      </w:r>
      <w:r w:rsidRPr="00E66514">
        <w:rPr>
          <w:rFonts w:cs="Arial"/>
          <w:b/>
          <w:bCs/>
        </w:rPr>
        <w:t xml:space="preserve">ramach </w:t>
      </w:r>
      <w:r w:rsidR="00E66514" w:rsidRPr="00E66514">
        <w:rPr>
          <w:rFonts w:cs="Arial"/>
          <w:b/>
        </w:rPr>
        <w:t>Priorytet</w:t>
      </w:r>
      <w:permStart w:id="913862611" w:edGrp="everyone"/>
      <w:permEnd w:id="913862611"/>
      <w:r w:rsidR="00E66514" w:rsidRPr="00E66514">
        <w:rPr>
          <w:rFonts w:cs="Arial"/>
          <w:b/>
        </w:rPr>
        <w:t xml:space="preserve">u nr FEPK.07 „Kapitał ludzki gotowy do zmian” </w:t>
      </w:r>
      <w:r w:rsidRPr="00E66514">
        <w:rPr>
          <w:rFonts w:cs="Arial"/>
          <w:b/>
          <w:bCs/>
        </w:rPr>
        <w:t>programu</w:t>
      </w:r>
      <w:r w:rsidRPr="00250B21">
        <w:rPr>
          <w:rFonts w:cs="Arial"/>
          <w:b/>
          <w:bCs/>
        </w:rPr>
        <w:t xml:space="preserve"> regionalnego Fundusze Europejskie dla Podkarpacia 2021-2027</w:t>
      </w:r>
      <w:r w:rsidR="00A0698E" w:rsidRPr="00250B21">
        <w:rPr>
          <w:rFonts w:cs="Arial"/>
          <w:b/>
          <w:bCs/>
        </w:rPr>
        <w:t>*</w:t>
      </w:r>
    </w:p>
    <w:p w14:paraId="42B76714" w14:textId="0C6A550E" w:rsidR="00BF27B2" w:rsidRPr="00E83E1F" w:rsidRDefault="00BF27B2" w:rsidP="00BF27B2">
      <w:pPr>
        <w:widowControl w:val="0"/>
        <w:suppressAutoHyphens/>
        <w:spacing w:line="276" w:lineRule="auto"/>
        <w:rPr>
          <w:rFonts w:ascii="Arial" w:eastAsia="Arial Unicode MS" w:hAnsi="Arial" w:cs="Arial"/>
          <w:b/>
          <w:bCs/>
          <w:color w:val="00000A"/>
          <w:lang w:val="pl-PL" w:eastAsia="pl-PL"/>
        </w:rPr>
      </w:pPr>
      <w:permStart w:id="1431767592" w:edGrp="everyone"/>
      <w:r w:rsidRPr="00E83E1F">
        <w:rPr>
          <w:rFonts w:ascii="Arial" w:eastAsia="Arial Unicode MS" w:hAnsi="Arial" w:cs="Arial"/>
          <w:color w:val="000000"/>
          <w:lang w:val="pl-PL" w:eastAsia="pl-PL"/>
        </w:rPr>
        <w:t>„……………………………………………………………………………………………………….</w:t>
      </w:r>
      <w:r w:rsidRPr="00E83E1F">
        <w:rPr>
          <w:rFonts w:ascii="Arial" w:eastAsia="Arial Unicode MS" w:hAnsi="Arial" w:cs="Arial"/>
          <w:color w:val="00000A"/>
          <w:lang w:val="pl-PL" w:eastAsia="pl-PL"/>
        </w:rPr>
        <w:t>” nr………………………………………………………………………………………………….….</w:t>
      </w:r>
      <w:r w:rsidRPr="00E83E1F">
        <w:rPr>
          <w:rFonts w:ascii="Arial" w:eastAsia="Arial Unicode MS" w:hAnsi="Arial" w:cs="Arial"/>
          <w:color w:val="00000A"/>
          <w:vertAlign w:val="superscript"/>
          <w:lang w:val="pl-PL" w:eastAsia="pl-PL"/>
        </w:rPr>
        <w:footnoteReference w:id="1"/>
      </w:r>
      <w:r w:rsidRPr="00E83E1F">
        <w:rPr>
          <w:rFonts w:ascii="Arial" w:eastAsia="Arial Unicode MS" w:hAnsi="Arial" w:cs="Arial"/>
          <w:color w:val="000000"/>
          <w:lang w:val="pl-PL" w:eastAsia="pl-PL"/>
        </w:rPr>
        <w:t>.</w:t>
      </w:r>
      <w:permEnd w:id="1431767592"/>
    </w:p>
    <w:p w14:paraId="10FA429C" w14:textId="22E06995" w:rsidR="00BF27B2" w:rsidRPr="00E83E1F" w:rsidRDefault="00BF27B2" w:rsidP="00BF27B2">
      <w:pPr>
        <w:widowControl w:val="0"/>
        <w:suppressAutoHyphens/>
        <w:spacing w:line="276" w:lineRule="auto"/>
        <w:rPr>
          <w:rFonts w:ascii="Arial" w:eastAsia="Arial Unicode MS" w:hAnsi="Arial" w:cs="Arial"/>
          <w:color w:val="000000"/>
          <w:lang w:val="pl-PL" w:eastAsia="pl-PL"/>
        </w:rPr>
      </w:pPr>
      <w:r w:rsidRPr="00E83E1F">
        <w:rPr>
          <w:rFonts w:ascii="Arial" w:eastAsia="Arial Unicode MS" w:hAnsi="Arial" w:cs="Arial"/>
          <w:color w:val="000000"/>
          <w:lang w:val="pl-PL" w:eastAsia="pl-PL"/>
        </w:rPr>
        <w:t>zwanego dalej „Projektem”, współfinansowanego z Europejskiego Funduszu Społecznego Plus, zwana dalej „</w:t>
      </w:r>
      <w:r>
        <w:rPr>
          <w:rFonts w:ascii="Arial" w:eastAsia="Arial Unicode MS" w:hAnsi="Arial" w:cs="Arial"/>
          <w:color w:val="000000"/>
          <w:lang w:val="pl-PL" w:eastAsia="pl-PL"/>
        </w:rPr>
        <w:t>Decyzją</w:t>
      </w:r>
      <w:r w:rsidRPr="00E83E1F">
        <w:rPr>
          <w:rFonts w:ascii="Arial" w:eastAsia="Arial Unicode MS" w:hAnsi="Arial" w:cs="Arial"/>
          <w:color w:val="000000"/>
          <w:lang w:val="pl-PL" w:eastAsia="pl-PL"/>
        </w:rPr>
        <w:t>”,</w:t>
      </w:r>
    </w:p>
    <w:p w14:paraId="24121927" w14:textId="4CD64089" w:rsidR="00F51721" w:rsidRPr="00E83E1F" w:rsidRDefault="00F51721" w:rsidP="00F51721">
      <w:pPr>
        <w:widowControl w:val="0"/>
        <w:suppressAutoHyphens/>
        <w:spacing w:before="120" w:after="120" w:line="276" w:lineRule="auto"/>
        <w:rPr>
          <w:rFonts w:ascii="Arial" w:eastAsia="Arial Unicode MS" w:hAnsi="Arial" w:cs="Arial"/>
          <w:b/>
          <w:bCs/>
          <w:color w:val="000000"/>
          <w:lang w:val="pl-PL" w:eastAsia="pl-PL"/>
        </w:rPr>
      </w:pPr>
      <w:r w:rsidRPr="00E83E1F">
        <w:rPr>
          <w:rFonts w:ascii="Arial" w:eastAsia="Arial Unicode MS" w:hAnsi="Arial" w:cs="Arial"/>
          <w:b/>
          <w:bCs/>
          <w:color w:val="000000"/>
          <w:lang w:val="pl-PL" w:eastAsia="pl-PL"/>
        </w:rPr>
        <w:t xml:space="preserve">Numer Umowy </w:t>
      </w:r>
      <w:permStart w:id="949841978" w:edGrp="everyone"/>
      <w:r w:rsidRPr="00E83E1F">
        <w:rPr>
          <w:rFonts w:ascii="Arial" w:eastAsia="Arial Unicode MS" w:hAnsi="Arial" w:cs="Arial"/>
          <w:color w:val="000000"/>
          <w:lang w:val="pl-PL" w:eastAsia="pl-PL"/>
        </w:rPr>
        <w:t>………………..….</w:t>
      </w:r>
      <w:permEnd w:id="949841978"/>
      <w:r w:rsidRPr="00E83E1F">
        <w:rPr>
          <w:rFonts w:ascii="Arial" w:eastAsia="Arial Unicode MS" w:hAnsi="Arial" w:cs="Arial"/>
          <w:color w:val="000000"/>
          <w:lang w:val="pl-PL" w:eastAsia="pl-PL"/>
        </w:rPr>
        <w:t xml:space="preserve"> </w:t>
      </w:r>
      <w:bookmarkStart w:id="0" w:name="_GoBack"/>
      <w:bookmarkEnd w:id="0"/>
    </w:p>
    <w:p w14:paraId="655BB699" w14:textId="3FE86FAA" w:rsidR="00F51721" w:rsidRPr="00E83E1F" w:rsidRDefault="00F51721" w:rsidP="00F51721">
      <w:pPr>
        <w:widowControl w:val="0"/>
        <w:suppressAutoHyphens/>
        <w:spacing w:after="120" w:line="276" w:lineRule="auto"/>
        <w:rPr>
          <w:rFonts w:ascii="Arial" w:eastAsia="Arial Unicode MS" w:hAnsi="Arial" w:cs="Arial"/>
          <w:b/>
          <w:bCs/>
          <w:color w:val="000000"/>
          <w:lang w:val="pl-PL" w:eastAsia="pl-PL"/>
        </w:rPr>
      </w:pPr>
      <w:r>
        <w:rPr>
          <w:rFonts w:ascii="Arial" w:eastAsia="Arial Unicode MS" w:hAnsi="Arial" w:cs="Arial"/>
          <w:b/>
          <w:bCs/>
          <w:color w:val="000000"/>
          <w:lang w:val="pl-PL" w:eastAsia="pl-PL"/>
        </w:rPr>
        <w:t xml:space="preserve">Numer </w:t>
      </w:r>
      <w:r w:rsidR="00D0350E">
        <w:rPr>
          <w:rFonts w:ascii="Arial" w:eastAsia="Arial Unicode MS" w:hAnsi="Arial" w:cs="Arial"/>
          <w:b/>
          <w:bCs/>
          <w:color w:val="000000"/>
          <w:lang w:val="pl-PL" w:eastAsia="pl-PL"/>
        </w:rPr>
        <w:t xml:space="preserve">i nazwa </w:t>
      </w:r>
      <w:r>
        <w:rPr>
          <w:rFonts w:ascii="Arial" w:eastAsia="Arial Unicode MS" w:hAnsi="Arial" w:cs="Arial"/>
          <w:b/>
          <w:bCs/>
          <w:color w:val="000000"/>
          <w:lang w:val="pl-PL" w:eastAsia="pl-PL"/>
        </w:rPr>
        <w:t>Działania</w:t>
      </w:r>
      <w:r w:rsidRPr="00E83E1F">
        <w:rPr>
          <w:rFonts w:ascii="Arial" w:eastAsia="Arial Unicode MS" w:hAnsi="Arial" w:cs="Arial"/>
          <w:b/>
          <w:bCs/>
          <w:color w:val="000000"/>
          <w:lang w:val="pl-PL" w:eastAsia="pl-PL"/>
        </w:rPr>
        <w:t xml:space="preserve"> </w:t>
      </w:r>
      <w:permStart w:id="1188769452" w:edGrp="everyone"/>
      <w:r w:rsidRPr="00E83E1F">
        <w:rPr>
          <w:rFonts w:ascii="Arial" w:eastAsia="Arial Unicode MS" w:hAnsi="Arial" w:cs="Arial"/>
          <w:color w:val="000000"/>
          <w:lang w:val="pl-PL" w:eastAsia="pl-PL"/>
        </w:rPr>
        <w:t>………………..</w:t>
      </w:r>
      <w:permEnd w:id="1188769452"/>
      <w:r w:rsidRPr="00E83E1F">
        <w:rPr>
          <w:rFonts w:ascii="Arial" w:eastAsia="Arial Unicode MS" w:hAnsi="Arial" w:cs="Arial"/>
          <w:color w:val="000000"/>
          <w:lang w:val="pl-PL" w:eastAsia="pl-PL"/>
        </w:rPr>
        <w:t xml:space="preserve"> </w:t>
      </w:r>
    </w:p>
    <w:p w14:paraId="0A78E5B9" w14:textId="150C215A" w:rsidR="00F51721" w:rsidRPr="00E83E1F" w:rsidRDefault="00F51721" w:rsidP="00F51721">
      <w:pPr>
        <w:widowControl w:val="0"/>
        <w:suppressAutoHyphens/>
        <w:spacing w:after="120" w:line="276" w:lineRule="auto"/>
        <w:rPr>
          <w:rFonts w:ascii="Arial" w:eastAsia="Arial Unicode MS" w:hAnsi="Arial" w:cs="Arial"/>
          <w:b/>
          <w:bCs/>
          <w:color w:val="000000"/>
          <w:lang w:val="pl-PL" w:eastAsia="pl-PL"/>
        </w:rPr>
      </w:pPr>
      <w:r>
        <w:rPr>
          <w:rFonts w:ascii="Arial" w:eastAsia="Arial Unicode MS" w:hAnsi="Arial" w:cs="Arial"/>
          <w:color w:val="000000"/>
          <w:lang w:val="pl-PL" w:eastAsia="pl-PL"/>
        </w:rPr>
        <w:t>podjęta</w:t>
      </w:r>
      <w:r w:rsidRPr="00E83E1F">
        <w:rPr>
          <w:rFonts w:ascii="Arial" w:eastAsia="Arial Unicode MS" w:hAnsi="Arial" w:cs="Arial"/>
          <w:color w:val="000000"/>
          <w:lang w:val="pl-PL" w:eastAsia="pl-PL"/>
        </w:rPr>
        <w:t xml:space="preserve"> w Rzeszowie w dniu </w:t>
      </w:r>
      <w:permStart w:id="586616763" w:edGrp="everyone"/>
      <w:r w:rsidRPr="00E83E1F">
        <w:rPr>
          <w:rFonts w:ascii="Arial" w:eastAsia="Arial Unicode MS" w:hAnsi="Arial" w:cs="Arial"/>
          <w:color w:val="000000"/>
          <w:lang w:val="pl-PL" w:eastAsia="pl-PL"/>
        </w:rPr>
        <w:t>………….r.</w:t>
      </w:r>
      <w:permEnd w:id="586616763"/>
      <w:r w:rsidRPr="00E83E1F">
        <w:rPr>
          <w:rFonts w:ascii="Arial" w:eastAsia="Arial Unicode MS" w:hAnsi="Arial" w:cs="Arial"/>
          <w:color w:val="000000"/>
          <w:lang w:val="pl-PL" w:eastAsia="pl-PL"/>
        </w:rPr>
        <w:t xml:space="preserve"> </w:t>
      </w:r>
      <w:r w:rsidR="004378D7">
        <w:rPr>
          <w:rFonts w:ascii="Arial" w:eastAsia="Arial Unicode MS" w:hAnsi="Arial" w:cs="Arial"/>
          <w:color w:val="000000"/>
          <w:lang w:val="pl-PL" w:eastAsia="pl-PL"/>
        </w:rPr>
        <w:t>przez</w:t>
      </w:r>
      <w:r w:rsidRPr="00E83E1F">
        <w:rPr>
          <w:rFonts w:ascii="Arial" w:eastAsia="Arial Unicode MS" w:hAnsi="Arial" w:cs="Arial"/>
          <w:color w:val="000000"/>
          <w:lang w:val="pl-PL" w:eastAsia="pl-PL"/>
        </w:rPr>
        <w:t>:</w:t>
      </w:r>
    </w:p>
    <w:p w14:paraId="7CACCA6C" w14:textId="1DFF2B64" w:rsidR="00AB1E32" w:rsidRPr="00250B21" w:rsidRDefault="00AB1E32" w:rsidP="00250B21">
      <w:pPr>
        <w:pStyle w:val="Normalny1"/>
        <w:widowControl w:val="0"/>
        <w:suppressAutoHyphens/>
        <w:spacing w:line="276" w:lineRule="auto"/>
        <w:rPr>
          <w:rFonts w:ascii="Arial" w:eastAsia="Arial" w:hAnsi="Arial" w:cs="Arial"/>
        </w:rPr>
      </w:pPr>
      <w:r w:rsidRPr="00250B21">
        <w:rPr>
          <w:rFonts w:ascii="Arial" w:hAnsi="Arial" w:cs="Arial"/>
        </w:rPr>
        <w:t>Województw</w:t>
      </w:r>
      <w:r w:rsidR="004378D7">
        <w:rPr>
          <w:rFonts w:ascii="Arial" w:hAnsi="Arial" w:cs="Arial"/>
        </w:rPr>
        <w:t>o</w:t>
      </w:r>
      <w:r w:rsidRPr="00250B21">
        <w:rPr>
          <w:rFonts w:ascii="Arial" w:hAnsi="Arial" w:cs="Arial"/>
        </w:rPr>
        <w:t xml:space="preserve"> Podkarpacki</w:t>
      </w:r>
      <w:r w:rsidR="004378D7">
        <w:rPr>
          <w:rFonts w:ascii="Arial" w:hAnsi="Arial" w:cs="Arial"/>
        </w:rPr>
        <w:t>e</w:t>
      </w:r>
      <w:r w:rsidRPr="00250B21">
        <w:rPr>
          <w:rFonts w:ascii="Arial" w:hAnsi="Arial" w:cs="Arial"/>
        </w:rPr>
        <w:t xml:space="preserve"> – Wojewódzki Urz</w:t>
      </w:r>
      <w:r w:rsidR="006D3671">
        <w:rPr>
          <w:rFonts w:ascii="Arial" w:hAnsi="Arial" w:cs="Arial"/>
        </w:rPr>
        <w:t>ą</w:t>
      </w:r>
      <w:r w:rsidRPr="00250B21">
        <w:rPr>
          <w:rFonts w:ascii="Arial" w:hAnsi="Arial" w:cs="Arial"/>
        </w:rPr>
        <w:t>d Pracy w Rzeszowie, z siedzibą przy ul. Adama Stanisława Naruszewicza 11, 35-055 Rzeszów, jako Instytucj</w:t>
      </w:r>
      <w:r w:rsidR="002207F4">
        <w:rPr>
          <w:rFonts w:ascii="Arial" w:hAnsi="Arial" w:cs="Arial"/>
        </w:rPr>
        <w:t>ę</w:t>
      </w:r>
      <w:r w:rsidR="005D7C1C">
        <w:rPr>
          <w:rFonts w:ascii="Arial" w:hAnsi="Arial" w:cs="Arial"/>
        </w:rPr>
        <w:t xml:space="preserve"> </w:t>
      </w:r>
      <w:permStart w:id="1498502251" w:edGrp="everyone"/>
      <w:permEnd w:id="1498502251"/>
      <w:r w:rsidR="00F51721">
        <w:rPr>
          <w:rFonts w:ascii="Arial" w:hAnsi="Arial" w:cs="Arial"/>
        </w:rPr>
        <w:t>Pośredniczącą w </w:t>
      </w:r>
      <w:r w:rsidRPr="00250B21">
        <w:rPr>
          <w:rFonts w:ascii="Arial" w:hAnsi="Arial" w:cs="Arial"/>
        </w:rPr>
        <w:t xml:space="preserve">realizacji </w:t>
      </w:r>
      <w:r w:rsidR="00D84701" w:rsidRPr="00250B21">
        <w:rPr>
          <w:rFonts w:ascii="Arial" w:hAnsi="Arial" w:cs="Arial"/>
        </w:rPr>
        <w:t>programu regionalnego Fundusze Europejskie dla Podkarpacia 2021-2027</w:t>
      </w:r>
      <w:r w:rsidRPr="00250B21">
        <w:rPr>
          <w:rFonts w:ascii="Arial" w:hAnsi="Arial" w:cs="Arial"/>
        </w:rPr>
        <w:t xml:space="preserve">, </w:t>
      </w:r>
      <w:r w:rsidR="004A3933" w:rsidRPr="00250B21">
        <w:rPr>
          <w:rFonts w:ascii="Arial" w:hAnsi="Arial" w:cs="Arial"/>
        </w:rPr>
        <w:t>zwan</w:t>
      </w:r>
      <w:r w:rsidR="004A3933">
        <w:rPr>
          <w:rFonts w:ascii="Arial" w:hAnsi="Arial" w:cs="Arial"/>
        </w:rPr>
        <w:t>e</w:t>
      </w:r>
      <w:r w:rsidR="004A3933" w:rsidRPr="00250B21">
        <w:rPr>
          <w:rFonts w:ascii="Arial" w:hAnsi="Arial" w:cs="Arial"/>
        </w:rPr>
        <w:t xml:space="preserve"> </w:t>
      </w:r>
      <w:r w:rsidRPr="00250B21">
        <w:rPr>
          <w:rFonts w:ascii="Arial" w:hAnsi="Arial" w:cs="Arial"/>
        </w:rPr>
        <w:t>dalej „</w:t>
      </w:r>
      <w:r w:rsidRPr="00DB39B8">
        <w:rPr>
          <w:rFonts w:ascii="Arial" w:hAnsi="Arial" w:cs="Arial"/>
          <w:b/>
        </w:rPr>
        <w:t>Instytucją Pośredniczącą</w:t>
      </w:r>
      <w:r w:rsidRPr="00250B21">
        <w:rPr>
          <w:rFonts w:ascii="Arial" w:hAnsi="Arial" w:cs="Arial"/>
        </w:rPr>
        <w:t>”, reprezentowan</w:t>
      </w:r>
      <w:r w:rsidR="00A93EB0">
        <w:rPr>
          <w:rFonts w:ascii="Arial" w:hAnsi="Arial" w:cs="Arial"/>
        </w:rPr>
        <w:t>e</w:t>
      </w:r>
      <w:r w:rsidRPr="00250B21">
        <w:rPr>
          <w:rFonts w:ascii="Arial" w:hAnsi="Arial" w:cs="Arial"/>
        </w:rPr>
        <w:t xml:space="preserve"> przez:</w:t>
      </w:r>
    </w:p>
    <w:p w14:paraId="0BDE8A3F" w14:textId="77777777" w:rsidR="000E4D58" w:rsidRPr="00250B21" w:rsidRDefault="00AB1E32" w:rsidP="00250B21">
      <w:pPr>
        <w:spacing w:line="276" w:lineRule="auto"/>
        <w:rPr>
          <w:rFonts w:ascii="Arial" w:hAnsi="Arial" w:cs="Arial"/>
          <w:lang w:val="pl-PL"/>
        </w:rPr>
      </w:pPr>
      <w:r w:rsidRPr="00250B21">
        <w:rPr>
          <w:rFonts w:ascii="Arial" w:hAnsi="Arial" w:cs="Arial"/>
          <w:lang w:val="pl-PL"/>
        </w:rPr>
        <w:t>Tomasza Czopa – Dyrektora Wojewódzkiego Urzędu Pracy w Rzeszowie, działającego na</w:t>
      </w:r>
      <w:r w:rsidR="00315ABE" w:rsidRPr="00250B21">
        <w:rPr>
          <w:rFonts w:ascii="Arial" w:hAnsi="Arial" w:cs="Arial"/>
          <w:lang w:val="pl-PL"/>
        </w:rPr>
        <w:t> </w:t>
      </w:r>
      <w:r w:rsidRPr="00250B21">
        <w:rPr>
          <w:rFonts w:ascii="Arial" w:hAnsi="Arial" w:cs="Arial"/>
          <w:lang w:val="pl-PL"/>
        </w:rPr>
        <w:t xml:space="preserve">podstawie upoważnienia udzielonego Uchwałą Nr </w:t>
      </w:r>
      <w:r w:rsidR="000E4D58" w:rsidRPr="00250B21">
        <w:rPr>
          <w:rFonts w:ascii="Arial" w:hAnsi="Arial" w:cs="Arial"/>
          <w:lang w:val="pl-PL"/>
        </w:rPr>
        <w:t xml:space="preserve">442/9065/22 </w:t>
      </w:r>
      <w:permStart w:id="1756831851" w:edGrp="everyone"/>
      <w:permEnd w:id="1756831851"/>
      <w:r w:rsidRPr="00250B21">
        <w:rPr>
          <w:rFonts w:ascii="Arial" w:hAnsi="Arial" w:cs="Arial"/>
          <w:lang w:val="pl-PL"/>
        </w:rPr>
        <w:t xml:space="preserve">Zarządu Województwa Podkarpackiego w Rzeszowie z dnia </w:t>
      </w:r>
      <w:r w:rsidR="000E4D58" w:rsidRPr="00250B21">
        <w:rPr>
          <w:rFonts w:ascii="Arial" w:hAnsi="Arial" w:cs="Arial"/>
          <w:lang w:val="pl-PL"/>
        </w:rPr>
        <w:t>6 grudnia</w:t>
      </w:r>
      <w:r w:rsidRPr="00250B21">
        <w:rPr>
          <w:rFonts w:ascii="Arial" w:hAnsi="Arial" w:cs="Arial"/>
          <w:lang w:val="pl-PL"/>
        </w:rPr>
        <w:t xml:space="preserve"> 20</w:t>
      </w:r>
      <w:r w:rsidR="000E4D58" w:rsidRPr="00250B21">
        <w:rPr>
          <w:rFonts w:ascii="Arial" w:hAnsi="Arial" w:cs="Arial"/>
          <w:lang w:val="pl-PL"/>
        </w:rPr>
        <w:t>22</w:t>
      </w:r>
      <w:r w:rsidRPr="00250B21">
        <w:rPr>
          <w:rFonts w:ascii="Arial" w:hAnsi="Arial" w:cs="Arial"/>
          <w:lang w:val="pl-PL"/>
        </w:rPr>
        <w:t xml:space="preserve"> r. </w:t>
      </w:r>
      <w:r w:rsidR="000E4D58" w:rsidRPr="00250B21">
        <w:rPr>
          <w:rFonts w:ascii="Arial" w:hAnsi="Arial" w:cs="Arial"/>
          <w:lang w:val="pl-PL"/>
        </w:rPr>
        <w:t>w sprawie udzielenia upoważnienia Dyrektorowi Wojewódzkiego Urzędu Pracy w Rzeszowie do wykonywania wszelkich czynności związanych z pełnieniem przez Wojewódzki Urząd Pracy w Rzeszowie roli Instytucji Pośredniczącej w ramach programu region</w:t>
      </w:r>
      <w:r w:rsidR="006411C5" w:rsidRPr="00250B21">
        <w:rPr>
          <w:rFonts w:ascii="Arial" w:hAnsi="Arial" w:cs="Arial"/>
          <w:lang w:val="pl-PL"/>
        </w:rPr>
        <w:t>alnego Fundusze Europejskie dla </w:t>
      </w:r>
      <w:r w:rsidR="000E4D58" w:rsidRPr="00250B21">
        <w:rPr>
          <w:rFonts w:ascii="Arial" w:hAnsi="Arial" w:cs="Arial"/>
          <w:lang w:val="pl-PL"/>
        </w:rPr>
        <w:t>Podkarpacia 2021-2027,</w:t>
      </w:r>
    </w:p>
    <w:p w14:paraId="736A53D9" w14:textId="30773E65" w:rsidR="00AB1E32" w:rsidRPr="00250B21" w:rsidRDefault="006D3671" w:rsidP="00250B21">
      <w:pPr>
        <w:pStyle w:val="Normalny1"/>
        <w:spacing w:before="120" w:after="120" w:line="276" w:lineRule="auto"/>
        <w:rPr>
          <w:rFonts w:ascii="Arial" w:eastAsia="Arial" w:hAnsi="Arial" w:cs="Arial"/>
          <w:color w:val="auto"/>
        </w:rPr>
      </w:pPr>
      <w:r>
        <w:rPr>
          <w:rFonts w:ascii="Arial" w:hAnsi="Arial" w:cs="Arial"/>
          <w:color w:val="auto"/>
        </w:rPr>
        <w:t>wobec</w:t>
      </w:r>
    </w:p>
    <w:p w14:paraId="511F982D" w14:textId="77777777" w:rsidR="00AB1E32" w:rsidRPr="00250B21" w:rsidRDefault="00AB1E32" w:rsidP="00250B21">
      <w:pPr>
        <w:pStyle w:val="Normalny1"/>
        <w:spacing w:before="120" w:after="120" w:line="276" w:lineRule="auto"/>
        <w:rPr>
          <w:rFonts w:ascii="Arial" w:eastAsia="Arial" w:hAnsi="Arial" w:cs="Arial"/>
          <w:color w:val="auto"/>
        </w:rPr>
      </w:pPr>
      <w:permStart w:id="909070272" w:edGrp="everyone"/>
      <w:r w:rsidRPr="00250B21">
        <w:rPr>
          <w:rFonts w:ascii="Arial" w:hAnsi="Arial" w:cs="Arial"/>
          <w:color w:val="auto"/>
        </w:rPr>
        <w:t>..............................................................................................................</w:t>
      </w:r>
      <w:r w:rsidR="00DB39B8">
        <w:rPr>
          <w:rFonts w:ascii="Arial" w:hAnsi="Arial" w:cs="Arial"/>
          <w:color w:val="auto"/>
        </w:rPr>
        <w:t>...............................</w:t>
      </w:r>
    </w:p>
    <w:p w14:paraId="441DE95D" w14:textId="77777777" w:rsidR="00AB1E32" w:rsidRPr="00250B21" w:rsidRDefault="00AB1E32" w:rsidP="00250B21">
      <w:pPr>
        <w:pStyle w:val="Normalny1"/>
        <w:spacing w:after="60" w:line="276" w:lineRule="auto"/>
        <w:rPr>
          <w:rFonts w:ascii="Arial" w:eastAsia="Arial" w:hAnsi="Arial" w:cs="Arial"/>
          <w:color w:val="auto"/>
        </w:rPr>
      </w:pPr>
      <w:r w:rsidRPr="00250B21">
        <w:rPr>
          <w:rFonts w:ascii="Arial" w:hAnsi="Arial" w:cs="Arial"/>
          <w:color w:val="auto"/>
        </w:rPr>
        <w:t>..............................................................................................................</w:t>
      </w:r>
      <w:r w:rsidR="00DB39B8">
        <w:rPr>
          <w:rFonts w:ascii="Arial" w:hAnsi="Arial" w:cs="Arial"/>
          <w:color w:val="auto"/>
        </w:rPr>
        <w:t>...............................</w:t>
      </w:r>
      <w:r w:rsidRPr="00250B21">
        <w:rPr>
          <w:rFonts w:ascii="Arial" w:eastAsia="Arial" w:hAnsi="Arial" w:cs="Arial"/>
          <w:color w:val="auto"/>
          <w:vertAlign w:val="superscript"/>
        </w:rPr>
        <w:footnoteReference w:id="2"/>
      </w:r>
      <w:permEnd w:id="909070272"/>
    </w:p>
    <w:p w14:paraId="4A8E67A8" w14:textId="428F0E0F" w:rsidR="00AB1E32" w:rsidRPr="00250B21" w:rsidRDefault="00AB1E32" w:rsidP="00250B21">
      <w:pPr>
        <w:pStyle w:val="Normalny1"/>
        <w:spacing w:after="60" w:line="276" w:lineRule="auto"/>
        <w:rPr>
          <w:rFonts w:ascii="Arial" w:eastAsia="Arial" w:hAnsi="Arial" w:cs="Arial"/>
          <w:i/>
          <w:iCs/>
          <w:color w:val="auto"/>
        </w:rPr>
      </w:pPr>
      <w:r w:rsidRPr="00250B21">
        <w:rPr>
          <w:rFonts w:ascii="Arial" w:hAnsi="Arial" w:cs="Arial"/>
          <w:color w:val="auto"/>
        </w:rPr>
        <w:t>zwaną/</w:t>
      </w:r>
      <w:r w:rsidR="006D3671">
        <w:rPr>
          <w:rFonts w:ascii="Arial" w:hAnsi="Arial" w:cs="Arial"/>
          <w:color w:val="auto"/>
        </w:rPr>
        <w:t>ego</w:t>
      </w:r>
      <w:r w:rsidRPr="00250B21">
        <w:rPr>
          <w:rFonts w:ascii="Arial" w:hAnsi="Arial" w:cs="Arial"/>
          <w:color w:val="auto"/>
        </w:rPr>
        <w:t xml:space="preserve"> dalej „</w:t>
      </w:r>
      <w:r w:rsidRPr="00DB39B8">
        <w:rPr>
          <w:rFonts w:ascii="Arial" w:hAnsi="Arial" w:cs="Arial"/>
          <w:b/>
          <w:color w:val="auto"/>
        </w:rPr>
        <w:t>Beneficjentem</w:t>
      </w:r>
      <w:r w:rsidRPr="00250B21">
        <w:rPr>
          <w:rFonts w:ascii="Arial" w:hAnsi="Arial" w:cs="Arial"/>
          <w:color w:val="auto"/>
        </w:rPr>
        <w:t>”</w:t>
      </w:r>
      <w:r w:rsidR="00460DD5" w:rsidRPr="00250B21">
        <w:rPr>
          <w:rStyle w:val="Odwoanieprzypisudolnego"/>
          <w:rFonts w:ascii="Arial" w:hAnsi="Arial" w:cs="Arial"/>
          <w:color w:val="auto"/>
        </w:rPr>
        <w:footnoteReference w:id="3"/>
      </w:r>
      <w:r w:rsidRPr="00250B21">
        <w:rPr>
          <w:rFonts w:ascii="Arial" w:hAnsi="Arial" w:cs="Arial"/>
          <w:color w:val="auto"/>
        </w:rPr>
        <w:t xml:space="preserve">, </w:t>
      </w:r>
      <w:r w:rsidRPr="00250B21">
        <w:rPr>
          <w:rFonts w:ascii="Arial" w:hAnsi="Arial" w:cs="Arial"/>
          <w:i/>
          <w:iCs/>
          <w:color w:val="auto"/>
        </w:rPr>
        <w:t>działając</w:t>
      </w:r>
      <w:r w:rsidR="006D3671">
        <w:rPr>
          <w:rFonts w:ascii="Arial" w:hAnsi="Arial" w:cs="Arial"/>
          <w:i/>
          <w:iCs/>
          <w:color w:val="auto"/>
        </w:rPr>
        <w:t>ą/ego</w:t>
      </w:r>
      <w:r w:rsidRPr="00250B21">
        <w:rPr>
          <w:rFonts w:ascii="Arial" w:hAnsi="Arial" w:cs="Arial"/>
          <w:i/>
          <w:iCs/>
          <w:color w:val="auto"/>
        </w:rPr>
        <w:t xml:space="preserve"> również w imieniu i na rzecz Partnera/ów</w:t>
      </w:r>
      <w:r w:rsidRPr="00250B21">
        <w:rPr>
          <w:rFonts w:ascii="Arial" w:eastAsia="Arial" w:hAnsi="Arial" w:cs="Arial"/>
          <w:color w:val="auto"/>
          <w:vertAlign w:val="superscript"/>
        </w:rPr>
        <w:footnoteReference w:id="4"/>
      </w:r>
      <w:r w:rsidRPr="00250B21">
        <w:rPr>
          <w:rFonts w:ascii="Arial" w:hAnsi="Arial" w:cs="Arial"/>
          <w:i/>
          <w:iCs/>
          <w:color w:val="auto"/>
        </w:rPr>
        <w:t>,</w:t>
      </w:r>
    </w:p>
    <w:p w14:paraId="542B6DD3" w14:textId="051B2BC5" w:rsidR="00AB1E32" w:rsidRPr="00250B21" w:rsidRDefault="00AB1E32" w:rsidP="00250B21">
      <w:pPr>
        <w:pStyle w:val="CM22"/>
        <w:spacing w:after="0" w:line="276" w:lineRule="auto"/>
        <w:rPr>
          <w:rFonts w:ascii="Arial" w:eastAsia="Arial" w:hAnsi="Arial" w:cs="Arial"/>
          <w:color w:val="auto"/>
        </w:rPr>
      </w:pPr>
      <w:r w:rsidRPr="00250B21">
        <w:rPr>
          <w:rFonts w:ascii="Arial" w:hAnsi="Arial" w:cs="Arial"/>
          <w:color w:val="auto"/>
        </w:rPr>
        <w:t>reprezentowan</w:t>
      </w:r>
      <w:r w:rsidR="006D3671">
        <w:rPr>
          <w:rFonts w:ascii="Arial" w:hAnsi="Arial" w:cs="Arial"/>
          <w:color w:val="auto"/>
        </w:rPr>
        <w:t>ą/ego</w:t>
      </w:r>
      <w:r w:rsidRPr="00250B21">
        <w:rPr>
          <w:rFonts w:ascii="Arial" w:hAnsi="Arial" w:cs="Arial"/>
          <w:color w:val="auto"/>
        </w:rPr>
        <w:t xml:space="preserve"> przez:</w:t>
      </w:r>
    </w:p>
    <w:p w14:paraId="212110AB" w14:textId="77777777" w:rsidR="006024D6" w:rsidRPr="00250B21" w:rsidRDefault="00AB1E32" w:rsidP="00250B21">
      <w:pPr>
        <w:pStyle w:val="CM22"/>
        <w:spacing w:after="0" w:line="276" w:lineRule="auto"/>
        <w:rPr>
          <w:rFonts w:ascii="Arial" w:hAnsi="Arial" w:cs="Arial"/>
          <w:bCs/>
        </w:rPr>
      </w:pPr>
      <w:permStart w:id="378736147" w:edGrp="everyone"/>
      <w:r w:rsidRPr="00250B21">
        <w:rPr>
          <w:rFonts w:ascii="Arial" w:hAnsi="Arial" w:cs="Arial"/>
          <w:color w:val="auto"/>
        </w:rPr>
        <w:t>...............................................................................................................</w:t>
      </w:r>
      <w:r w:rsidR="00DB39B8">
        <w:rPr>
          <w:rFonts w:ascii="Arial" w:hAnsi="Arial" w:cs="Arial"/>
          <w:color w:val="auto"/>
        </w:rPr>
        <w:t>.....................</w:t>
      </w:r>
      <w:r w:rsidRPr="00250B21">
        <w:rPr>
          <w:rFonts w:ascii="Arial" w:hAnsi="Arial" w:cs="Arial"/>
          <w:color w:val="auto"/>
        </w:rPr>
        <w:t>.........</w:t>
      </w:r>
      <w:r w:rsidRPr="001D3337">
        <w:rPr>
          <w:rFonts w:ascii="Arial" w:eastAsia="Arial" w:hAnsi="Arial" w:cs="Arial"/>
          <w:color w:val="auto"/>
          <w:vertAlign w:val="superscript"/>
        </w:rPr>
        <w:footnoteReference w:id="5"/>
      </w:r>
      <w:permEnd w:id="378736147"/>
      <w:r w:rsidRPr="001D3337">
        <w:rPr>
          <w:rFonts w:ascii="Arial" w:hAnsi="Arial" w:cs="Arial"/>
          <w:color w:val="auto"/>
        </w:rPr>
        <w:t>,</w:t>
      </w:r>
    </w:p>
    <w:p w14:paraId="08B0C203" w14:textId="03A23EAB" w:rsidR="00AF0156" w:rsidRPr="00250B21" w:rsidRDefault="00AB1E32" w:rsidP="00C22C9A">
      <w:pPr>
        <w:pStyle w:val="Normalny1"/>
        <w:widowControl w:val="0"/>
        <w:tabs>
          <w:tab w:val="left" w:pos="4590"/>
        </w:tabs>
        <w:suppressAutoHyphens/>
        <w:spacing w:before="240" w:after="240" w:line="276" w:lineRule="auto"/>
        <w:rPr>
          <w:rFonts w:ascii="Arial" w:eastAsia="Arial" w:hAnsi="Arial" w:cs="Arial"/>
        </w:rPr>
      </w:pPr>
      <w:r w:rsidRPr="00250B21">
        <w:rPr>
          <w:rFonts w:ascii="Arial" w:hAnsi="Arial" w:cs="Arial"/>
          <w:color w:val="auto"/>
        </w:rPr>
        <w:t xml:space="preserve">Działając na podstawie art. </w:t>
      </w:r>
      <w:r w:rsidR="000E4D58" w:rsidRPr="00250B21">
        <w:rPr>
          <w:rFonts w:ascii="Arial" w:hAnsi="Arial" w:cs="Arial"/>
          <w:color w:val="auto"/>
        </w:rPr>
        <w:t>9</w:t>
      </w:r>
      <w:r w:rsidRPr="00250B21">
        <w:rPr>
          <w:rFonts w:ascii="Arial" w:hAnsi="Arial" w:cs="Arial"/>
          <w:color w:val="auto"/>
        </w:rPr>
        <w:t xml:space="preserve"> ust. 1 w związku z art. </w:t>
      </w:r>
      <w:r w:rsidR="000E4D58" w:rsidRPr="00250B21">
        <w:rPr>
          <w:rFonts w:ascii="Arial" w:hAnsi="Arial" w:cs="Arial"/>
          <w:color w:val="auto"/>
        </w:rPr>
        <w:t>8</w:t>
      </w:r>
      <w:r w:rsidRPr="00250B21">
        <w:rPr>
          <w:rFonts w:ascii="Arial" w:hAnsi="Arial" w:cs="Arial"/>
          <w:color w:val="auto"/>
        </w:rPr>
        <w:t xml:space="preserve"> ust. 2 pkt 3) ustawy z dnia </w:t>
      </w:r>
      <w:r w:rsidR="000E4D58" w:rsidRPr="00250B21">
        <w:rPr>
          <w:rFonts w:ascii="Arial" w:hAnsi="Arial" w:cs="Arial"/>
          <w:color w:val="auto"/>
        </w:rPr>
        <w:t>28 kwietnia 2022 r.</w:t>
      </w:r>
      <w:r w:rsidR="005D7C1C">
        <w:rPr>
          <w:rFonts w:ascii="Arial" w:hAnsi="Arial" w:cs="Arial"/>
          <w:color w:val="auto"/>
        </w:rPr>
        <w:t xml:space="preserve"> </w:t>
      </w:r>
      <w:r w:rsidRPr="00250B21">
        <w:rPr>
          <w:rFonts w:ascii="Arial" w:hAnsi="Arial" w:cs="Arial"/>
          <w:color w:val="auto"/>
        </w:rPr>
        <w:t xml:space="preserve">o zasadach realizacji </w:t>
      </w:r>
      <w:r w:rsidR="000E4D58" w:rsidRPr="00250B21">
        <w:rPr>
          <w:rFonts w:ascii="Arial" w:hAnsi="Arial" w:cs="Arial"/>
          <w:color w:val="auto"/>
        </w:rPr>
        <w:t xml:space="preserve">zadań finansowanych ze środków europejskich w perspektywie finansowej 2021-2027 </w:t>
      </w:r>
      <w:r w:rsidR="003C0F87" w:rsidRPr="00250B21">
        <w:rPr>
          <w:rFonts w:ascii="Arial" w:hAnsi="Arial" w:cs="Arial"/>
          <w:color w:val="auto"/>
        </w:rPr>
        <w:t>(Dz.U.2022</w:t>
      </w:r>
      <w:r w:rsidRPr="00250B21">
        <w:rPr>
          <w:rFonts w:ascii="Arial" w:hAnsi="Arial" w:cs="Arial"/>
          <w:color w:val="auto"/>
        </w:rPr>
        <w:t>.</w:t>
      </w:r>
      <w:r w:rsidR="000E4D58" w:rsidRPr="00250B21">
        <w:rPr>
          <w:rFonts w:ascii="Arial" w:hAnsi="Arial" w:cs="Arial"/>
          <w:color w:val="auto"/>
        </w:rPr>
        <w:t>1079</w:t>
      </w:r>
      <w:r w:rsidR="003C0F87" w:rsidRPr="00250B21">
        <w:rPr>
          <w:rFonts w:ascii="Arial" w:hAnsi="Arial" w:cs="Arial"/>
          <w:color w:val="auto"/>
        </w:rPr>
        <w:t>,</w:t>
      </w:r>
      <w:r w:rsidR="00C927E7" w:rsidRPr="00250B21">
        <w:rPr>
          <w:rFonts w:ascii="Arial" w:hAnsi="Arial" w:cs="Arial"/>
          <w:color w:val="auto"/>
        </w:rPr>
        <w:t xml:space="preserve"> z </w:t>
      </w:r>
      <w:proofErr w:type="spellStart"/>
      <w:r w:rsidR="00C927E7" w:rsidRPr="00250B21">
        <w:rPr>
          <w:rFonts w:ascii="Arial" w:hAnsi="Arial" w:cs="Arial"/>
          <w:color w:val="auto"/>
        </w:rPr>
        <w:t>późn</w:t>
      </w:r>
      <w:proofErr w:type="spellEnd"/>
      <w:r w:rsidR="00C927E7" w:rsidRPr="00250B21">
        <w:rPr>
          <w:rFonts w:ascii="Arial" w:hAnsi="Arial" w:cs="Arial"/>
          <w:color w:val="auto"/>
        </w:rPr>
        <w:t>. zm.</w:t>
      </w:r>
      <w:r w:rsidRPr="00250B21">
        <w:rPr>
          <w:rFonts w:ascii="Arial" w:hAnsi="Arial" w:cs="Arial"/>
          <w:color w:val="auto"/>
        </w:rPr>
        <w:t xml:space="preserve">), </w:t>
      </w:r>
      <w:r w:rsidR="006D3671">
        <w:rPr>
          <w:rFonts w:ascii="Arial" w:hAnsi="Arial" w:cs="Arial"/>
          <w:color w:val="auto"/>
        </w:rPr>
        <w:t xml:space="preserve">Instytucja Pośrednicząca </w:t>
      </w:r>
      <w:r w:rsidRPr="00250B21">
        <w:rPr>
          <w:rFonts w:ascii="Arial" w:hAnsi="Arial" w:cs="Arial"/>
          <w:color w:val="auto"/>
        </w:rPr>
        <w:t>postanawia</w:t>
      </w:r>
      <w:r w:rsidRPr="00250B21">
        <w:rPr>
          <w:rFonts w:ascii="Arial" w:hAnsi="Arial" w:cs="Arial"/>
        </w:rPr>
        <w:t>, co następuje:</w:t>
      </w:r>
    </w:p>
    <w:p w14:paraId="1FBA5E74" w14:textId="77777777" w:rsidR="009C2081" w:rsidRDefault="009C2081" w:rsidP="00250B21">
      <w:pPr>
        <w:pStyle w:val="Normalny1"/>
        <w:widowControl w:val="0"/>
        <w:spacing w:before="240" w:line="276" w:lineRule="auto"/>
        <w:rPr>
          <w:rFonts w:ascii="Arial" w:hAnsi="Arial" w:cs="Arial"/>
          <w:b/>
          <w:bCs/>
        </w:rPr>
      </w:pPr>
    </w:p>
    <w:p w14:paraId="70340781" w14:textId="22D9FC8C" w:rsidR="00AB1E32" w:rsidRPr="00250B21" w:rsidRDefault="00AB1E32" w:rsidP="00250B21">
      <w:pPr>
        <w:pStyle w:val="Normalny1"/>
        <w:widowControl w:val="0"/>
        <w:spacing w:before="240" w:line="276" w:lineRule="auto"/>
        <w:rPr>
          <w:rFonts w:ascii="Arial" w:eastAsia="Arial" w:hAnsi="Arial" w:cs="Arial"/>
        </w:rPr>
      </w:pPr>
      <w:r w:rsidRPr="00250B21">
        <w:rPr>
          <w:rFonts w:ascii="Arial" w:hAnsi="Arial" w:cs="Arial"/>
          <w:b/>
          <w:bCs/>
        </w:rPr>
        <w:lastRenderedPageBreak/>
        <w:t xml:space="preserve">Przepisy ogólne, przedmiot </w:t>
      </w:r>
      <w:r w:rsidR="008B71FF">
        <w:rPr>
          <w:rFonts w:ascii="Arial" w:hAnsi="Arial" w:cs="Arial"/>
          <w:b/>
          <w:bCs/>
        </w:rPr>
        <w:t>Decyzji</w:t>
      </w:r>
    </w:p>
    <w:p w14:paraId="1710CEB0" w14:textId="77777777" w:rsidR="00AB1E32" w:rsidRPr="00250B21" w:rsidRDefault="00AB1E32" w:rsidP="00250B21">
      <w:pPr>
        <w:pStyle w:val="Normalny1"/>
        <w:widowControl w:val="0"/>
        <w:spacing w:after="60" w:line="276" w:lineRule="auto"/>
        <w:rPr>
          <w:rFonts w:ascii="Arial" w:eastAsia="Arial" w:hAnsi="Arial" w:cs="Arial"/>
          <w:b/>
          <w:bCs/>
        </w:rPr>
      </w:pPr>
      <w:r w:rsidRPr="00250B21">
        <w:rPr>
          <w:rFonts w:ascii="Arial" w:hAnsi="Arial" w:cs="Arial"/>
          <w:b/>
          <w:bCs/>
        </w:rPr>
        <w:t>§ 1</w:t>
      </w:r>
    </w:p>
    <w:p w14:paraId="7AD5E98F" w14:textId="77777777" w:rsidR="00AB1E32" w:rsidRPr="00250B21" w:rsidRDefault="00AB1E32" w:rsidP="00391F34">
      <w:pPr>
        <w:pStyle w:val="Default"/>
        <w:spacing w:line="276" w:lineRule="auto"/>
        <w:rPr>
          <w:rFonts w:eastAsia="Arial" w:cs="Arial"/>
        </w:rPr>
      </w:pPr>
      <w:r w:rsidRPr="00250B21">
        <w:rPr>
          <w:rFonts w:cs="Arial"/>
        </w:rPr>
        <w:t xml:space="preserve">Pojęcia użyte w treści niniejszej </w:t>
      </w:r>
      <w:r w:rsidR="008B71FF">
        <w:rPr>
          <w:rFonts w:cs="Arial"/>
        </w:rPr>
        <w:t>Decyzji</w:t>
      </w:r>
      <w:r w:rsidRPr="00250B21">
        <w:rPr>
          <w:rFonts w:cs="Arial"/>
        </w:rPr>
        <w:t xml:space="preserve"> o dofinansowanie Projektu współfinansowanego ze środków Europejskiego Funduszu Społecznego </w:t>
      </w:r>
      <w:r w:rsidR="00AB75D4" w:rsidRPr="00250B21">
        <w:rPr>
          <w:rFonts w:cs="Arial"/>
        </w:rPr>
        <w:t xml:space="preserve">Plus </w:t>
      </w:r>
      <w:r w:rsidRPr="00250B21">
        <w:rPr>
          <w:rFonts w:cs="Arial"/>
        </w:rPr>
        <w:t xml:space="preserve">w ramach </w:t>
      </w:r>
      <w:r w:rsidR="00AB75D4" w:rsidRPr="00250B21">
        <w:rPr>
          <w:rFonts w:cs="Arial"/>
        </w:rPr>
        <w:t>programu regionalnego Fundusze Europejskie dla Podkarpacia 2021-2027</w:t>
      </w:r>
      <w:r w:rsidRPr="00250B21">
        <w:rPr>
          <w:rFonts w:cs="Arial"/>
        </w:rPr>
        <w:t xml:space="preserve"> (zwanej dalej </w:t>
      </w:r>
      <w:r w:rsidR="008B71FF">
        <w:rPr>
          <w:rFonts w:cs="Arial"/>
        </w:rPr>
        <w:t>Decyzją</w:t>
      </w:r>
      <w:r w:rsidRPr="00250B21">
        <w:rPr>
          <w:rFonts w:cs="Arial"/>
        </w:rPr>
        <w:t>), należy rozumieć w</w:t>
      </w:r>
      <w:r w:rsidR="00312BFA" w:rsidRPr="00250B21">
        <w:rPr>
          <w:rFonts w:cs="Arial"/>
        </w:rPr>
        <w:t> </w:t>
      </w:r>
      <w:r w:rsidRPr="00250B21">
        <w:rPr>
          <w:rFonts w:cs="Arial"/>
        </w:rPr>
        <w:t xml:space="preserve">sposób określony w </w:t>
      </w:r>
      <w:r w:rsidRPr="00250B21">
        <w:rPr>
          <w:rFonts w:cs="Arial"/>
          <w:i/>
          <w:iCs/>
        </w:rPr>
        <w:t xml:space="preserve">„Ogólnych Warunkach Realizacji Projektu </w:t>
      </w:r>
      <w:r w:rsidR="00391F34" w:rsidRPr="00391F34">
        <w:rPr>
          <w:rFonts w:cs="Arial"/>
          <w:i/>
          <w:iCs/>
        </w:rPr>
        <w:t>w ramach Priorytetu FEPK.07 Kapitał Ludzki gotowy do zmian programu regionalnego Fundusze Europejskie dla Podkarpacia 2021-2027</w:t>
      </w:r>
      <w:r w:rsidRPr="00250B21">
        <w:rPr>
          <w:rFonts w:cs="Arial"/>
          <w:i/>
          <w:iCs/>
        </w:rPr>
        <w:t>”</w:t>
      </w:r>
      <w:r w:rsidRPr="00250B21">
        <w:rPr>
          <w:rFonts w:cs="Arial"/>
        </w:rPr>
        <w:t xml:space="preserve"> (zwanych dalej OWRP), stanowiących Załącznik nr 1 do niniejszej </w:t>
      </w:r>
      <w:r w:rsidR="008B71FF">
        <w:rPr>
          <w:rFonts w:cs="Arial"/>
        </w:rPr>
        <w:t>Decyzji</w:t>
      </w:r>
      <w:r w:rsidRPr="00250B21">
        <w:rPr>
          <w:rFonts w:cs="Arial"/>
        </w:rPr>
        <w:t>.</w:t>
      </w:r>
    </w:p>
    <w:p w14:paraId="7B6E18EB" w14:textId="77777777" w:rsidR="00AB1E32" w:rsidRPr="00250B21" w:rsidRDefault="00AB1E32" w:rsidP="00304491">
      <w:pPr>
        <w:pStyle w:val="Normalny1"/>
        <w:widowControl w:val="0"/>
        <w:spacing w:before="120" w:after="60" w:line="276" w:lineRule="auto"/>
        <w:rPr>
          <w:rFonts w:ascii="Arial" w:eastAsia="Arial" w:hAnsi="Arial" w:cs="Arial"/>
          <w:b/>
          <w:bCs/>
        </w:rPr>
      </w:pPr>
      <w:r w:rsidRPr="00250B21">
        <w:rPr>
          <w:rFonts w:ascii="Arial" w:hAnsi="Arial" w:cs="Arial"/>
          <w:b/>
          <w:bCs/>
        </w:rPr>
        <w:t>§ 2</w:t>
      </w:r>
    </w:p>
    <w:p w14:paraId="49BEE6E2" w14:textId="45D996AD" w:rsidR="00AB1E32" w:rsidRPr="00250B21" w:rsidRDefault="00AB1E32" w:rsidP="00250B21">
      <w:pPr>
        <w:pStyle w:val="Default"/>
        <w:numPr>
          <w:ilvl w:val="0"/>
          <w:numId w:val="3"/>
        </w:numPr>
        <w:spacing w:line="276" w:lineRule="auto"/>
        <w:rPr>
          <w:rFonts w:cs="Arial"/>
        </w:rPr>
      </w:pPr>
      <w:r w:rsidRPr="00250B21">
        <w:rPr>
          <w:rFonts w:cs="Arial"/>
        </w:rPr>
        <w:t xml:space="preserve">Na warunkach określonych w </w:t>
      </w:r>
      <w:r w:rsidR="008B71FF">
        <w:rPr>
          <w:rFonts w:cs="Arial"/>
        </w:rPr>
        <w:t>Decyzji</w:t>
      </w:r>
      <w:r w:rsidRPr="00250B21">
        <w:rPr>
          <w:rFonts w:cs="Arial"/>
        </w:rPr>
        <w:t xml:space="preserve">, Instytucja Pośrednicząca przyznaje Beneficjentowi dofinansowanie na realizację Projektu, a Beneficjent </w:t>
      </w:r>
      <w:r w:rsidR="00BA14A9" w:rsidRPr="00250B21">
        <w:rPr>
          <w:rFonts w:cs="Arial"/>
        </w:rPr>
        <w:t xml:space="preserve">wraz z </w:t>
      </w:r>
      <w:r w:rsidR="00BA14A9" w:rsidRPr="00250B21">
        <w:rPr>
          <w:rFonts w:cs="Arial"/>
          <w:i/>
        </w:rPr>
        <w:t>Partnerami</w:t>
      </w:r>
      <w:r w:rsidR="00BA14A9" w:rsidRPr="00250B21">
        <w:rPr>
          <w:rFonts w:cs="Arial"/>
        </w:rPr>
        <w:t xml:space="preserve"> zobowiąz</w:t>
      </w:r>
      <w:r w:rsidR="006639DF">
        <w:rPr>
          <w:rFonts w:cs="Arial"/>
        </w:rPr>
        <w:t>any/ani</w:t>
      </w:r>
      <w:r w:rsidR="00BA14A9" w:rsidRPr="00250B21">
        <w:rPr>
          <w:rFonts w:cs="Arial"/>
          <w:vertAlign w:val="superscript"/>
        </w:rPr>
        <w:footnoteReference w:id="6"/>
      </w:r>
      <w:r w:rsidR="005D7C1C">
        <w:rPr>
          <w:rFonts w:cs="Arial"/>
        </w:rPr>
        <w:t xml:space="preserve"> jest/są </w:t>
      </w:r>
      <w:r w:rsidRPr="00250B21">
        <w:rPr>
          <w:rFonts w:cs="Arial"/>
        </w:rPr>
        <w:t>do jego realizacji.</w:t>
      </w:r>
    </w:p>
    <w:p w14:paraId="3BAC3B27" w14:textId="77777777" w:rsidR="00AB1E32" w:rsidRPr="00250B21" w:rsidRDefault="00AB1E32" w:rsidP="00250B21">
      <w:pPr>
        <w:pStyle w:val="Default"/>
        <w:numPr>
          <w:ilvl w:val="0"/>
          <w:numId w:val="3"/>
        </w:numPr>
        <w:spacing w:line="276" w:lineRule="auto"/>
        <w:rPr>
          <w:rFonts w:cs="Arial"/>
        </w:rPr>
      </w:pPr>
      <w:r w:rsidRPr="00250B21">
        <w:rPr>
          <w:rFonts w:cs="Arial"/>
        </w:rPr>
        <w:t xml:space="preserve">Całkowita wartość wydatków kwalifikowalnych Projektu wynosi: </w:t>
      </w:r>
      <w:permStart w:id="1914442545" w:edGrp="everyone"/>
      <w:r w:rsidRPr="00250B21">
        <w:rPr>
          <w:rFonts w:cs="Arial"/>
        </w:rPr>
        <w:t>………….</w:t>
      </w:r>
      <w:permEnd w:id="1914442545"/>
      <w:r w:rsidRPr="00250B21">
        <w:rPr>
          <w:rFonts w:cs="Arial"/>
        </w:rPr>
        <w:t xml:space="preserve"> PLN (słownie: </w:t>
      </w:r>
      <w:permStart w:id="1787259800" w:edGrp="everyone"/>
      <w:r w:rsidRPr="00250B21">
        <w:rPr>
          <w:rFonts w:cs="Arial"/>
        </w:rPr>
        <w:t>…………</w:t>
      </w:r>
      <w:permEnd w:id="1787259800"/>
      <w:r w:rsidRPr="00250B21">
        <w:rPr>
          <w:rFonts w:cs="Arial"/>
        </w:rPr>
        <w:t>) i obejmuje dofinansowanie oraz wkład własny Beneficjenta.</w:t>
      </w:r>
    </w:p>
    <w:p w14:paraId="596612D8" w14:textId="77777777" w:rsidR="00AB1E32" w:rsidRPr="00250B21" w:rsidRDefault="00AB1E32" w:rsidP="00250B21">
      <w:pPr>
        <w:pStyle w:val="Default"/>
        <w:numPr>
          <w:ilvl w:val="0"/>
          <w:numId w:val="4"/>
        </w:numPr>
        <w:spacing w:line="276" w:lineRule="auto"/>
        <w:rPr>
          <w:rFonts w:cs="Arial"/>
        </w:rPr>
      </w:pPr>
      <w:r w:rsidRPr="00250B21">
        <w:rPr>
          <w:rFonts w:cs="Arial"/>
        </w:rPr>
        <w:t xml:space="preserve">Łączna wysokość dofinansowania Projektu wynosi: </w:t>
      </w:r>
      <w:permStart w:id="813452300" w:edGrp="everyone"/>
      <w:r w:rsidRPr="00250B21">
        <w:rPr>
          <w:rFonts w:cs="Arial"/>
        </w:rPr>
        <w:t>…………</w:t>
      </w:r>
      <w:permEnd w:id="813452300"/>
      <w:r w:rsidRPr="00250B21">
        <w:rPr>
          <w:rFonts w:cs="Arial"/>
        </w:rPr>
        <w:t xml:space="preserve"> PLN (słownie: </w:t>
      </w:r>
      <w:permStart w:id="118701803" w:edGrp="everyone"/>
      <w:r w:rsidRPr="00250B21">
        <w:rPr>
          <w:rFonts w:cs="Arial"/>
        </w:rPr>
        <w:t>…………</w:t>
      </w:r>
      <w:permEnd w:id="118701803"/>
      <w:r w:rsidRPr="00250B21">
        <w:rPr>
          <w:rFonts w:cs="Arial"/>
        </w:rPr>
        <w:t>) i obejmuje środki pochodzące z następujących źródeł:</w:t>
      </w:r>
    </w:p>
    <w:p w14:paraId="3BEDD3D7" w14:textId="77777777" w:rsidR="00AB1E32" w:rsidRPr="00250B21" w:rsidRDefault="00AB1E32" w:rsidP="009A5CD8">
      <w:pPr>
        <w:pStyle w:val="Default"/>
        <w:numPr>
          <w:ilvl w:val="0"/>
          <w:numId w:val="6"/>
        </w:numPr>
        <w:spacing w:line="276" w:lineRule="auto"/>
        <w:ind w:left="709" w:hanging="283"/>
        <w:rPr>
          <w:rFonts w:cs="Arial"/>
        </w:rPr>
      </w:pPr>
      <w:r w:rsidRPr="00250B21">
        <w:rPr>
          <w:rFonts w:cs="Arial"/>
        </w:rPr>
        <w:t xml:space="preserve">ze środków europejskich w kwocie: </w:t>
      </w:r>
      <w:permStart w:id="92220622" w:edGrp="everyone"/>
      <w:r w:rsidRPr="00250B21">
        <w:rPr>
          <w:rFonts w:cs="Arial"/>
        </w:rPr>
        <w:t xml:space="preserve">…………. </w:t>
      </w:r>
      <w:permEnd w:id="92220622"/>
      <w:r w:rsidRPr="00250B21">
        <w:rPr>
          <w:rFonts w:cs="Arial"/>
        </w:rPr>
        <w:t>PLN (słowni</w:t>
      </w:r>
      <w:r w:rsidR="009A5CD8">
        <w:rPr>
          <w:rFonts w:cs="Arial"/>
        </w:rPr>
        <w:t xml:space="preserve">e: </w:t>
      </w:r>
      <w:permStart w:id="1239353792" w:edGrp="everyone"/>
      <w:r w:rsidRPr="00250B21">
        <w:rPr>
          <w:rFonts w:cs="Arial"/>
        </w:rPr>
        <w:t xml:space="preserve"> …………</w:t>
      </w:r>
      <w:permEnd w:id="1239353792"/>
      <w:r w:rsidRPr="00250B21">
        <w:rPr>
          <w:rFonts w:cs="Arial"/>
        </w:rPr>
        <w:t>), co stanowi nie więcej niż 85% wydatków kwalifikowalnych Projektu;</w:t>
      </w:r>
    </w:p>
    <w:p w14:paraId="2DE4C41C" w14:textId="77777777" w:rsidR="00AB1E32" w:rsidRPr="00250B21" w:rsidRDefault="00AB1E32" w:rsidP="009A5CD8">
      <w:pPr>
        <w:pStyle w:val="Default"/>
        <w:numPr>
          <w:ilvl w:val="0"/>
          <w:numId w:val="6"/>
        </w:numPr>
        <w:spacing w:line="276" w:lineRule="auto"/>
        <w:ind w:left="709" w:hanging="283"/>
        <w:rPr>
          <w:rFonts w:cs="Arial"/>
        </w:rPr>
      </w:pPr>
      <w:r w:rsidRPr="00250B21">
        <w:rPr>
          <w:rFonts w:cs="Arial"/>
        </w:rPr>
        <w:t xml:space="preserve">ze środków dotacji celowej w kwocie: </w:t>
      </w:r>
      <w:permStart w:id="905935164" w:edGrp="everyone"/>
      <w:r w:rsidRPr="00250B21">
        <w:rPr>
          <w:rFonts w:cs="Arial"/>
        </w:rPr>
        <w:t xml:space="preserve">…………. </w:t>
      </w:r>
      <w:permEnd w:id="905935164"/>
      <w:r w:rsidRPr="00250B21">
        <w:rPr>
          <w:rFonts w:cs="Arial"/>
        </w:rPr>
        <w:t xml:space="preserve">PLN (słownie: </w:t>
      </w:r>
      <w:permStart w:id="706031356" w:edGrp="everyone"/>
      <w:r w:rsidRPr="00250B21">
        <w:rPr>
          <w:rFonts w:cs="Arial"/>
        </w:rPr>
        <w:t>…………</w:t>
      </w:r>
      <w:permEnd w:id="706031356"/>
      <w:r w:rsidRPr="00250B21">
        <w:rPr>
          <w:rFonts w:cs="Arial"/>
        </w:rPr>
        <w:t>)</w:t>
      </w:r>
      <w:r w:rsidRPr="00250B21">
        <w:rPr>
          <w:rStyle w:val="Odwoanieprzypisudolnego1"/>
          <w:rFonts w:cs="Arial"/>
        </w:rPr>
        <w:footnoteReference w:id="7"/>
      </w:r>
      <w:r w:rsidRPr="00250B21">
        <w:rPr>
          <w:rFonts w:cs="Arial"/>
        </w:rPr>
        <w:t>.</w:t>
      </w:r>
    </w:p>
    <w:p w14:paraId="3C443A51" w14:textId="77777777" w:rsidR="00AB1E32" w:rsidRPr="00250B21" w:rsidRDefault="00AB1E32" w:rsidP="00250B21">
      <w:pPr>
        <w:pStyle w:val="Default"/>
        <w:numPr>
          <w:ilvl w:val="0"/>
          <w:numId w:val="7"/>
        </w:numPr>
        <w:spacing w:line="276" w:lineRule="auto"/>
        <w:rPr>
          <w:rFonts w:cs="Arial"/>
        </w:rPr>
      </w:pPr>
      <w:r w:rsidRPr="00250B21">
        <w:rPr>
          <w:rFonts w:cs="Arial"/>
        </w:rPr>
        <w:t xml:space="preserve">Beneficjent wnosi wkład własny w kwocie: </w:t>
      </w:r>
      <w:permStart w:id="639370260" w:edGrp="everyone"/>
      <w:r w:rsidRPr="00250B21">
        <w:rPr>
          <w:rFonts w:cs="Arial"/>
        </w:rPr>
        <w:t xml:space="preserve">………… </w:t>
      </w:r>
      <w:permEnd w:id="639370260"/>
      <w:r w:rsidRPr="00250B21">
        <w:rPr>
          <w:rFonts w:cs="Arial"/>
        </w:rPr>
        <w:t xml:space="preserve">PLN (słownie: </w:t>
      </w:r>
      <w:permStart w:id="1426736901" w:edGrp="everyone"/>
      <w:r w:rsidRPr="00250B21">
        <w:rPr>
          <w:rFonts w:cs="Arial"/>
        </w:rPr>
        <w:t>…………</w:t>
      </w:r>
      <w:permEnd w:id="1426736901"/>
      <w:r w:rsidRPr="00250B21">
        <w:rPr>
          <w:rFonts w:cs="Arial"/>
        </w:rPr>
        <w:t xml:space="preserve">), co stanowi: </w:t>
      </w:r>
    </w:p>
    <w:p w14:paraId="207E0E98" w14:textId="77777777" w:rsidR="00AB1E32" w:rsidRPr="00250B21" w:rsidRDefault="00AB1E32" w:rsidP="00250B21">
      <w:pPr>
        <w:pStyle w:val="Default"/>
        <w:spacing w:line="276" w:lineRule="auto"/>
        <w:ind w:left="426"/>
        <w:rPr>
          <w:rFonts w:cs="Arial"/>
        </w:rPr>
      </w:pPr>
      <w:r w:rsidRPr="00250B21">
        <w:rPr>
          <w:rFonts w:cs="Arial"/>
        </w:rPr>
        <w:t xml:space="preserve">- nie mniej </w:t>
      </w:r>
      <w:permStart w:id="90393264" w:edGrp="everyone"/>
      <w:r w:rsidRPr="00250B21">
        <w:rPr>
          <w:rFonts w:cs="Arial"/>
        </w:rPr>
        <w:t>niż  .… </w:t>
      </w:r>
      <w:permEnd w:id="90393264"/>
      <w:r w:rsidRPr="00250B21">
        <w:rPr>
          <w:rFonts w:cs="Arial"/>
        </w:rPr>
        <w:t>% wydatków kwalifikowanych Projektu</w:t>
      </w:r>
    </w:p>
    <w:p w14:paraId="1F02968B" w14:textId="77777777" w:rsidR="00AB1E32" w:rsidRDefault="00AB1E32" w:rsidP="00250B21">
      <w:pPr>
        <w:pStyle w:val="Default"/>
        <w:spacing w:line="276" w:lineRule="auto"/>
        <w:ind w:left="426"/>
        <w:rPr>
          <w:rFonts w:cs="Arial"/>
        </w:rPr>
      </w:pPr>
      <w:r w:rsidRPr="00250B21">
        <w:rPr>
          <w:rFonts w:cs="Arial"/>
        </w:rPr>
        <w:t>- z następujących źródeł:</w:t>
      </w:r>
    </w:p>
    <w:p w14:paraId="41560440" w14:textId="77777777" w:rsidR="009A5CD8" w:rsidRDefault="009A5CD8" w:rsidP="009A5CD8">
      <w:pPr>
        <w:pStyle w:val="Default"/>
        <w:spacing w:line="276" w:lineRule="auto"/>
        <w:ind w:left="426"/>
        <w:rPr>
          <w:rFonts w:cs="Arial"/>
        </w:rPr>
      </w:pPr>
      <w:r>
        <w:rPr>
          <w:rFonts w:cs="Arial"/>
        </w:rPr>
        <w:t xml:space="preserve">1) </w:t>
      </w:r>
      <w:permStart w:id="1847605400" w:edGrp="everyone"/>
      <w:r>
        <w:rPr>
          <w:rFonts w:cs="Arial"/>
        </w:rPr>
        <w:t xml:space="preserve">……….. </w:t>
      </w:r>
      <w:r w:rsidRPr="00250B21">
        <w:rPr>
          <w:rFonts w:cs="Arial"/>
        </w:rPr>
        <w:t>w kwocie: …………… (słownie: ………………………..),</w:t>
      </w:r>
    </w:p>
    <w:permEnd w:id="1847605400"/>
    <w:p w14:paraId="1BEDD61B" w14:textId="77777777" w:rsidR="00AB1E32" w:rsidRPr="00250B21" w:rsidRDefault="009A5CD8" w:rsidP="009A5CD8">
      <w:pPr>
        <w:pStyle w:val="Default"/>
        <w:spacing w:line="276" w:lineRule="auto"/>
        <w:ind w:left="426"/>
        <w:rPr>
          <w:rFonts w:cs="Arial"/>
        </w:rPr>
      </w:pPr>
      <w:r>
        <w:rPr>
          <w:rFonts w:cs="Arial"/>
        </w:rPr>
        <w:t xml:space="preserve">2) </w:t>
      </w:r>
      <w:permStart w:id="1757496203" w:edGrp="everyone"/>
      <w:r w:rsidR="00AB1E32" w:rsidRPr="00250B21">
        <w:rPr>
          <w:rFonts w:cs="Arial"/>
        </w:rPr>
        <w:t>……</w:t>
      </w:r>
      <w:r>
        <w:rPr>
          <w:rFonts w:cs="Arial"/>
        </w:rPr>
        <w:t>…..</w:t>
      </w:r>
      <w:r w:rsidR="00AB1E32" w:rsidRPr="00250B21">
        <w:rPr>
          <w:rFonts w:cs="Arial"/>
        </w:rPr>
        <w:t xml:space="preserve"> w kwocie: …………… (słownie: ………………………..)</w:t>
      </w:r>
      <w:r w:rsidR="00AB1E32" w:rsidRPr="00250B21">
        <w:rPr>
          <w:rStyle w:val="Odwoanieprzypisudolnego1"/>
          <w:rFonts w:cs="Arial"/>
        </w:rPr>
        <w:footnoteReference w:id="8"/>
      </w:r>
      <w:r w:rsidR="00AB1E32" w:rsidRPr="00250B21">
        <w:rPr>
          <w:rFonts w:cs="Arial"/>
        </w:rPr>
        <w:t>.</w:t>
      </w:r>
    </w:p>
    <w:permEnd w:id="1757496203"/>
    <w:p w14:paraId="0E3B8EE5" w14:textId="77777777" w:rsidR="00AB1E32" w:rsidRPr="00250B21" w:rsidRDefault="00AB1E32" w:rsidP="00250B21">
      <w:pPr>
        <w:pStyle w:val="Default"/>
        <w:numPr>
          <w:ilvl w:val="0"/>
          <w:numId w:val="10"/>
        </w:numPr>
        <w:spacing w:line="276" w:lineRule="auto"/>
        <w:rPr>
          <w:rFonts w:cs="Arial"/>
        </w:rPr>
      </w:pPr>
      <w:r w:rsidRPr="00250B21">
        <w:rPr>
          <w:rFonts w:cs="Arial"/>
        </w:rPr>
        <w:t>W przypadku niewniesienia wkładu własnego w całości lub w części, lub w przypadku uznania wkładu własnego za niekwalifikowalny w całości lub w części, Instytucja Pośrednicząca może obniżyć kwotę przyznanego do</w:t>
      </w:r>
      <w:r w:rsidR="006411C5" w:rsidRPr="00250B21">
        <w:rPr>
          <w:rFonts w:cs="Arial"/>
        </w:rPr>
        <w:t>finansowania proporcjonalnie do </w:t>
      </w:r>
      <w:r w:rsidRPr="00250B21">
        <w:rPr>
          <w:rFonts w:cs="Arial"/>
        </w:rPr>
        <w:t xml:space="preserve">wysokości zmniejszonego wkładu własnego w całkowitej wartości Projektu </w:t>
      </w:r>
      <w:r w:rsidRPr="00250B21">
        <w:rPr>
          <w:rFonts w:cs="Arial"/>
          <w:i/>
          <w:iCs/>
        </w:rPr>
        <w:t>oraz proporcjonalnie do udziału procentowego wynikającego z intensywności pomocy publicznej</w:t>
      </w:r>
      <w:r w:rsidRPr="00250B21">
        <w:rPr>
          <w:rStyle w:val="Odwoanieprzypisudolnego1"/>
          <w:rFonts w:cs="Arial"/>
        </w:rPr>
        <w:footnoteReference w:id="9"/>
      </w:r>
      <w:r w:rsidRPr="00250B21">
        <w:rPr>
          <w:rFonts w:cs="Arial"/>
        </w:rPr>
        <w:t>.</w:t>
      </w:r>
      <w:r w:rsidR="00EC229C" w:rsidRPr="00250B21">
        <w:rPr>
          <w:rFonts w:cs="Arial"/>
        </w:rPr>
        <w:t xml:space="preserve"> W uzasadnionych przypadkach wkład własny może zostać uznany za niekwalifikowalny proporcjonalnie do udziału poszczególnych źródeł finansowania</w:t>
      </w:r>
      <w:r w:rsidR="003F7058" w:rsidRPr="00250B21">
        <w:rPr>
          <w:rFonts w:cs="Arial"/>
        </w:rPr>
        <w:t>.</w:t>
      </w:r>
    </w:p>
    <w:p w14:paraId="1DE5ACCD" w14:textId="0F1F37E6" w:rsidR="00865C14" w:rsidRPr="00250B21" w:rsidRDefault="00AB1E32" w:rsidP="00250B21">
      <w:pPr>
        <w:pStyle w:val="Default"/>
        <w:numPr>
          <w:ilvl w:val="0"/>
          <w:numId w:val="10"/>
        </w:numPr>
        <w:spacing w:line="276" w:lineRule="auto"/>
        <w:rPr>
          <w:rFonts w:cs="Arial"/>
        </w:rPr>
      </w:pPr>
      <w:r w:rsidRPr="00250B21">
        <w:rPr>
          <w:rFonts w:cs="Arial"/>
        </w:rPr>
        <w:t xml:space="preserve">Dofinansowanie, o którym mowa powyżej, jest przeznaczone na sfinansowanie wydatków kwalifikowalnych ponoszonych przez Beneficjenta </w:t>
      </w:r>
      <w:r w:rsidRPr="00250B21">
        <w:rPr>
          <w:rFonts w:cs="Arial"/>
          <w:i/>
          <w:iCs/>
        </w:rPr>
        <w:t>oraz Partnerów</w:t>
      </w:r>
      <w:r w:rsidRPr="00250B21">
        <w:rPr>
          <w:rStyle w:val="Odwoanieprzypisudolnego1"/>
          <w:rFonts w:cs="Arial"/>
        </w:rPr>
        <w:footnoteReference w:id="10"/>
      </w:r>
      <w:r w:rsidRPr="00250B21">
        <w:rPr>
          <w:rFonts w:cs="Arial"/>
        </w:rPr>
        <w:t>w związku z realizacją Projektu.</w:t>
      </w:r>
      <w:r w:rsidR="00865C14" w:rsidRPr="00250B21">
        <w:rPr>
          <w:rFonts w:cs="Arial"/>
        </w:rPr>
        <w:t xml:space="preserve"> Beneficjent oraz </w:t>
      </w:r>
      <w:r w:rsidR="00865C14" w:rsidRPr="00060602">
        <w:rPr>
          <w:rFonts w:cs="Arial"/>
          <w:i/>
        </w:rPr>
        <w:t>Partnerzy</w:t>
      </w:r>
      <w:r w:rsidR="00865C14" w:rsidRPr="00250B21">
        <w:rPr>
          <w:rFonts w:eastAsia="Arial" w:cs="Arial"/>
          <w:color w:val="auto"/>
          <w:vertAlign w:val="superscript"/>
        </w:rPr>
        <w:footnoteReference w:id="11"/>
      </w:r>
      <w:r w:rsidR="00865C14" w:rsidRPr="00250B21">
        <w:rPr>
          <w:rFonts w:cs="Arial"/>
        </w:rPr>
        <w:t xml:space="preserve"> nie mogą przeznaczać otrzymanego dofinansowania na cele inne niż związane z Projektem, w szczególności na tymczasowe finansowanie swojej podstawowej, </w:t>
      </w:r>
      <w:proofErr w:type="spellStart"/>
      <w:r w:rsidR="00865C14" w:rsidRPr="00250B21">
        <w:rPr>
          <w:rFonts w:cs="Arial"/>
        </w:rPr>
        <w:t>pozaprojektowej</w:t>
      </w:r>
      <w:proofErr w:type="spellEnd"/>
      <w:r w:rsidR="00865C14" w:rsidRPr="00250B21">
        <w:rPr>
          <w:rFonts w:cs="Arial"/>
        </w:rPr>
        <w:t xml:space="preserve"> działalności. W przypadku n</w:t>
      </w:r>
      <w:r w:rsidR="004C677A" w:rsidRPr="00250B21">
        <w:rPr>
          <w:rFonts w:cs="Arial"/>
        </w:rPr>
        <w:t>aruszenia, stosuje się</w:t>
      </w:r>
      <w:r w:rsidR="002728AA">
        <w:rPr>
          <w:rFonts w:cs="Arial"/>
        </w:rPr>
        <w:t xml:space="preserve"> </w:t>
      </w:r>
      <w:r w:rsidR="00A46CC5" w:rsidRPr="00582C34">
        <w:rPr>
          <w:rFonts w:cs="Arial"/>
        </w:rPr>
        <w:t>§ 12 ust. 1 pkt 1</w:t>
      </w:r>
      <w:r w:rsidR="009968BA" w:rsidRPr="00582C34">
        <w:rPr>
          <w:rFonts w:cs="Arial"/>
        </w:rPr>
        <w:t>)</w:t>
      </w:r>
      <w:r w:rsidR="00664480">
        <w:rPr>
          <w:rFonts w:cs="Arial"/>
        </w:rPr>
        <w:t xml:space="preserve"> </w:t>
      </w:r>
      <w:r w:rsidR="008B71FF">
        <w:rPr>
          <w:rFonts w:cs="Arial"/>
        </w:rPr>
        <w:t>Decyzji</w:t>
      </w:r>
      <w:r w:rsidR="00664480">
        <w:rPr>
          <w:rFonts w:cs="Arial"/>
        </w:rPr>
        <w:t xml:space="preserve"> </w:t>
      </w:r>
      <w:r w:rsidR="00A46CC5" w:rsidRPr="00250B21">
        <w:rPr>
          <w:rFonts w:cs="Arial"/>
        </w:rPr>
        <w:t xml:space="preserve">oraz </w:t>
      </w:r>
      <w:r w:rsidR="004C677A" w:rsidRPr="00250B21">
        <w:rPr>
          <w:rFonts w:cs="Arial"/>
        </w:rPr>
        <w:t>§ 12</w:t>
      </w:r>
      <w:r w:rsidR="00865C14" w:rsidRPr="00250B21">
        <w:rPr>
          <w:rFonts w:cs="Arial"/>
        </w:rPr>
        <w:t xml:space="preserve"> OWRP.</w:t>
      </w:r>
    </w:p>
    <w:p w14:paraId="0F230480" w14:textId="13C5D4C7" w:rsidR="00AB1E32" w:rsidRPr="00250B21" w:rsidRDefault="00AB1E32" w:rsidP="00250B21">
      <w:pPr>
        <w:pStyle w:val="Default"/>
        <w:numPr>
          <w:ilvl w:val="0"/>
          <w:numId w:val="4"/>
        </w:numPr>
        <w:spacing w:line="276" w:lineRule="auto"/>
        <w:rPr>
          <w:rFonts w:cs="Arial"/>
        </w:rPr>
      </w:pPr>
      <w:r w:rsidRPr="00250B21">
        <w:rPr>
          <w:rFonts w:cs="Arial"/>
        </w:rPr>
        <w:t xml:space="preserve">Dofinansowanie na realizację Projektu może być przeznaczone na sfinansowanie przedsięwzięć zrealizowanych w ramach Projektu przed </w:t>
      </w:r>
      <w:r w:rsidR="007559C2">
        <w:rPr>
          <w:rFonts w:cs="Arial"/>
        </w:rPr>
        <w:t>wydaniem</w:t>
      </w:r>
      <w:r w:rsidRPr="00250B21">
        <w:rPr>
          <w:rFonts w:cs="Arial"/>
        </w:rPr>
        <w:t xml:space="preserve"> niniejszej </w:t>
      </w:r>
      <w:r w:rsidR="008B71FF">
        <w:rPr>
          <w:rFonts w:cs="Arial"/>
        </w:rPr>
        <w:t>Decyzji</w:t>
      </w:r>
      <w:r w:rsidRPr="00250B21">
        <w:rPr>
          <w:rFonts w:cs="Arial"/>
        </w:rPr>
        <w:t>, o</w:t>
      </w:r>
      <w:r w:rsidR="00312BFA" w:rsidRPr="00250B21">
        <w:rPr>
          <w:rFonts w:cs="Arial"/>
        </w:rPr>
        <w:t> </w:t>
      </w:r>
      <w:r w:rsidRPr="00250B21">
        <w:rPr>
          <w:rFonts w:cs="Arial"/>
        </w:rPr>
        <w:t>ile wydatki zostaną uznane za kwalifikowalne zgodnie z obowiązującymi wytycznymi</w:t>
      </w:r>
      <w:r w:rsidR="00865C14" w:rsidRPr="00250B21">
        <w:rPr>
          <w:rFonts w:cs="Arial"/>
        </w:rPr>
        <w:t>, o</w:t>
      </w:r>
      <w:r w:rsidR="00312BFA" w:rsidRPr="00250B21">
        <w:rPr>
          <w:rFonts w:cs="Arial"/>
        </w:rPr>
        <w:t> </w:t>
      </w:r>
      <w:r w:rsidR="00865C14" w:rsidRPr="00250B21">
        <w:rPr>
          <w:rFonts w:cs="Arial"/>
        </w:rPr>
        <w:t>których mowa w §</w:t>
      </w:r>
      <w:r w:rsidR="00F45137" w:rsidRPr="00250B21">
        <w:rPr>
          <w:rFonts w:cs="Arial"/>
        </w:rPr>
        <w:t xml:space="preserve">8 </w:t>
      </w:r>
      <w:r w:rsidR="0074125A" w:rsidRPr="00250B21">
        <w:rPr>
          <w:rFonts w:cs="Arial"/>
        </w:rPr>
        <w:t xml:space="preserve">ust. </w:t>
      </w:r>
      <w:r w:rsidR="00C96A77" w:rsidRPr="00250B21">
        <w:rPr>
          <w:rFonts w:cs="Arial"/>
        </w:rPr>
        <w:t xml:space="preserve">4 pkt </w:t>
      </w:r>
      <w:r w:rsidR="008723F6">
        <w:rPr>
          <w:rFonts w:cs="Arial"/>
        </w:rPr>
        <w:t>8</w:t>
      </w:r>
      <w:r w:rsidR="005D791C" w:rsidRPr="00250B21">
        <w:rPr>
          <w:rFonts w:cs="Arial"/>
        </w:rPr>
        <w:t>)</w:t>
      </w:r>
      <w:r w:rsidR="00664480">
        <w:rPr>
          <w:rFonts w:cs="Arial"/>
        </w:rPr>
        <w:t xml:space="preserve"> </w:t>
      </w:r>
      <w:r w:rsidR="008B71FF">
        <w:rPr>
          <w:rFonts w:cs="Arial"/>
        </w:rPr>
        <w:t>Decyzji</w:t>
      </w:r>
      <w:r w:rsidR="00664480">
        <w:rPr>
          <w:rFonts w:cs="Arial"/>
        </w:rPr>
        <w:t xml:space="preserve"> </w:t>
      </w:r>
      <w:r w:rsidRPr="00250B21">
        <w:rPr>
          <w:rFonts w:cs="Arial"/>
        </w:rPr>
        <w:t xml:space="preserve">oraz dotyczyć będą okresu realizacji Projektu, </w:t>
      </w:r>
      <w:r w:rsidRPr="00250B21">
        <w:rPr>
          <w:rFonts w:cs="Arial"/>
        </w:rPr>
        <w:lastRenderedPageBreak/>
        <w:t>o</w:t>
      </w:r>
      <w:r w:rsidR="00312BFA" w:rsidRPr="00250B21">
        <w:rPr>
          <w:rFonts w:cs="Arial"/>
        </w:rPr>
        <w:t> </w:t>
      </w:r>
      <w:r w:rsidRPr="00250B21">
        <w:rPr>
          <w:rFonts w:cs="Arial"/>
        </w:rPr>
        <w:t xml:space="preserve">którym mowa w § 6 ust. 1 </w:t>
      </w:r>
      <w:r w:rsidR="008B71FF">
        <w:rPr>
          <w:rFonts w:cs="Arial"/>
        </w:rPr>
        <w:t>Decyzji</w:t>
      </w:r>
      <w:r w:rsidRPr="00250B21">
        <w:rPr>
          <w:rFonts w:cs="Arial"/>
        </w:rPr>
        <w:t xml:space="preserve">, z uwzględnieniem § </w:t>
      </w:r>
      <w:r w:rsidR="00CB1168">
        <w:rPr>
          <w:rFonts w:cs="Arial"/>
        </w:rPr>
        <w:t>3</w:t>
      </w:r>
      <w:r w:rsidR="00664480">
        <w:rPr>
          <w:rFonts w:cs="Arial"/>
        </w:rPr>
        <w:t xml:space="preserve"> </w:t>
      </w:r>
      <w:r w:rsidRPr="00250B21">
        <w:rPr>
          <w:rFonts w:cs="Arial"/>
        </w:rPr>
        <w:t>ust. 6</w:t>
      </w:r>
      <w:r w:rsidR="007F700C">
        <w:rPr>
          <w:rFonts w:cs="Arial"/>
        </w:rPr>
        <w:t xml:space="preserve"> OWRP i </w:t>
      </w:r>
      <w:r w:rsidR="007F700C" w:rsidRPr="00250B21">
        <w:rPr>
          <w:rFonts w:cs="Arial"/>
        </w:rPr>
        <w:t>§</w:t>
      </w:r>
      <w:r w:rsidR="007F700C">
        <w:rPr>
          <w:rFonts w:cs="Arial"/>
        </w:rPr>
        <w:t>7 ust</w:t>
      </w:r>
      <w:r w:rsidR="007331E9">
        <w:rPr>
          <w:rFonts w:cs="Arial"/>
        </w:rPr>
        <w:t>.</w:t>
      </w:r>
      <w:r w:rsidR="007F700C">
        <w:rPr>
          <w:rFonts w:cs="Arial"/>
        </w:rPr>
        <w:t xml:space="preserve"> 9 OWRP</w:t>
      </w:r>
      <w:r w:rsidRPr="00250B21">
        <w:rPr>
          <w:rFonts w:cs="Arial"/>
        </w:rPr>
        <w:t>.</w:t>
      </w:r>
    </w:p>
    <w:p w14:paraId="4D7055AD" w14:textId="77777777" w:rsidR="004624C1" w:rsidRPr="00250B21" w:rsidRDefault="00AB1E32" w:rsidP="00250B21">
      <w:pPr>
        <w:pStyle w:val="Default"/>
        <w:numPr>
          <w:ilvl w:val="0"/>
          <w:numId w:val="4"/>
        </w:numPr>
        <w:spacing w:line="276" w:lineRule="auto"/>
        <w:rPr>
          <w:rFonts w:cs="Arial"/>
        </w:rPr>
      </w:pPr>
      <w:r w:rsidRPr="00250B21">
        <w:rPr>
          <w:rFonts w:cs="Arial"/>
        </w:rPr>
        <w:t>Dofinansowanie, o którym mowa powyżej, co do zasady jest wypłacane w formie zaliczki w wysokości określonej w Harmonogramie płatności. W szczególnie uzasadnionych przypadkach dofinansowanie może być wypłacane w formie refundacji</w:t>
      </w:r>
      <w:r w:rsidRPr="00250B21">
        <w:rPr>
          <w:rStyle w:val="Odwoanieprzypisudolnego1"/>
          <w:rFonts w:cs="Arial"/>
        </w:rPr>
        <w:footnoteReference w:id="12"/>
      </w:r>
      <w:r w:rsidRPr="00250B21">
        <w:rPr>
          <w:rFonts w:cs="Arial"/>
        </w:rPr>
        <w:t xml:space="preserve"> kosztów poniesionych przez Beneficjenta. </w:t>
      </w:r>
    </w:p>
    <w:p w14:paraId="6993AA02" w14:textId="77777777" w:rsidR="00AB1E32" w:rsidRDefault="00AB1E32" w:rsidP="00250B21">
      <w:pPr>
        <w:pStyle w:val="Default"/>
        <w:numPr>
          <w:ilvl w:val="0"/>
          <w:numId w:val="4"/>
        </w:numPr>
        <w:spacing w:line="276" w:lineRule="auto"/>
        <w:rPr>
          <w:rFonts w:cs="Arial"/>
        </w:rPr>
      </w:pPr>
      <w:r w:rsidRPr="00250B21">
        <w:rPr>
          <w:rFonts w:cs="Arial"/>
        </w:rPr>
        <w:t xml:space="preserve">Transze dofinansowania wynikające z Harmonogramu płatności są przekazywane na wyodrębniony dla Projektu rachunek bankowy Beneficjenta: </w:t>
      </w:r>
    </w:p>
    <w:p w14:paraId="60EDF899" w14:textId="77777777" w:rsidR="00346FDF" w:rsidRPr="00346FDF" w:rsidRDefault="00346FDF" w:rsidP="00346FDF">
      <w:pPr>
        <w:pStyle w:val="Akapitzlist"/>
        <w:widowControl w:val="0"/>
        <w:suppressAutoHyphens/>
        <w:spacing w:line="276" w:lineRule="auto"/>
        <w:ind w:left="426"/>
        <w:rPr>
          <w:rFonts w:ascii="Arial" w:hAnsi="Arial" w:cs="Arial"/>
        </w:rPr>
      </w:pPr>
      <w:r w:rsidRPr="00346FDF">
        <w:rPr>
          <w:rFonts w:ascii="Arial" w:hAnsi="Arial" w:cs="Arial"/>
        </w:rPr>
        <w:t xml:space="preserve">Nazwa właściciela rachunku bankowego: </w:t>
      </w:r>
      <w:permStart w:id="596464516" w:edGrp="everyone"/>
      <w:r w:rsidRPr="00346FDF">
        <w:rPr>
          <w:rFonts w:cs="Arial"/>
        </w:rPr>
        <w:t xml:space="preserve">………………………………………………….… </w:t>
      </w:r>
      <w:permEnd w:id="596464516"/>
    </w:p>
    <w:p w14:paraId="2466F8AD" w14:textId="77777777" w:rsidR="00346FDF" w:rsidRPr="00346FDF" w:rsidRDefault="00346FDF" w:rsidP="00346FDF">
      <w:pPr>
        <w:pStyle w:val="Akapitzlist"/>
        <w:widowControl w:val="0"/>
        <w:suppressAutoHyphens/>
        <w:spacing w:line="276" w:lineRule="auto"/>
        <w:ind w:left="426"/>
        <w:rPr>
          <w:rFonts w:ascii="Arial" w:hAnsi="Arial" w:cs="Arial"/>
        </w:rPr>
      </w:pPr>
      <w:r w:rsidRPr="00346FDF">
        <w:rPr>
          <w:rFonts w:ascii="Arial" w:hAnsi="Arial" w:cs="Arial"/>
        </w:rPr>
        <w:t xml:space="preserve">Nazwa i adres banku: </w:t>
      </w:r>
      <w:permStart w:id="942363134" w:edGrp="everyone"/>
      <w:r w:rsidRPr="00346FDF">
        <w:rPr>
          <w:rFonts w:cs="Arial"/>
        </w:rPr>
        <w:t xml:space="preserve">…………………………………………………...…………………….… </w:t>
      </w:r>
      <w:permEnd w:id="942363134"/>
    </w:p>
    <w:p w14:paraId="1D5EB853" w14:textId="77777777" w:rsidR="00346FDF" w:rsidRPr="00346FDF" w:rsidRDefault="00346FDF" w:rsidP="00346FDF">
      <w:pPr>
        <w:pStyle w:val="Akapitzlist"/>
        <w:widowControl w:val="0"/>
        <w:suppressAutoHyphens/>
        <w:spacing w:line="276" w:lineRule="auto"/>
        <w:ind w:left="426"/>
        <w:rPr>
          <w:rFonts w:ascii="Arial" w:hAnsi="Arial" w:cs="Arial"/>
          <w:i/>
        </w:rPr>
      </w:pPr>
      <w:r w:rsidRPr="00346FDF">
        <w:rPr>
          <w:rFonts w:ascii="Arial" w:hAnsi="Arial" w:cs="Arial"/>
        </w:rPr>
        <w:t>Nr rachunku bankowego</w:t>
      </w:r>
      <w:r w:rsidRPr="00346FDF">
        <w:rPr>
          <w:rFonts w:ascii="Arial" w:hAnsi="Arial" w:cs="Arial"/>
          <w:i/>
        </w:rPr>
        <w:t xml:space="preserve">: </w:t>
      </w:r>
      <w:permStart w:id="180121063" w:edGrp="everyone"/>
      <w:r w:rsidRPr="00346FDF">
        <w:rPr>
          <w:rFonts w:cs="Arial"/>
        </w:rPr>
        <w:t xml:space="preserve">………………………………………………………………….….… </w:t>
      </w:r>
      <w:permEnd w:id="180121063"/>
    </w:p>
    <w:p w14:paraId="55D219D3" w14:textId="77777777" w:rsidR="00346FDF" w:rsidRPr="00075C24" w:rsidRDefault="00346FDF" w:rsidP="00346FDF">
      <w:pPr>
        <w:pStyle w:val="Akapitzlist"/>
        <w:spacing w:line="276" w:lineRule="auto"/>
        <w:ind w:left="426"/>
        <w:rPr>
          <w:rFonts w:ascii="Arial" w:hAnsi="Arial" w:cs="Arial"/>
        </w:rPr>
      </w:pPr>
      <w:r w:rsidRPr="00075C24">
        <w:rPr>
          <w:rFonts w:ascii="Arial" w:hAnsi="Arial" w:cs="Arial"/>
        </w:rPr>
        <w:t>- a następnie są przekazywane na wyodrębniony/e dla Projektu rachunek/i bankowy/e jednostki organizacyjnej/jednostek organizacyjnych lub partnerów</w:t>
      </w:r>
      <w:r w:rsidRPr="00075C24">
        <w:rPr>
          <w:vertAlign w:val="superscript"/>
        </w:rPr>
        <w:footnoteReference w:id="13"/>
      </w:r>
      <w:r w:rsidRPr="00075C24">
        <w:rPr>
          <w:rFonts w:ascii="Arial" w:hAnsi="Arial" w:cs="Arial"/>
          <w:vertAlign w:val="superscript"/>
        </w:rPr>
        <w:t>:</w:t>
      </w:r>
    </w:p>
    <w:p w14:paraId="78358D0A" w14:textId="77777777" w:rsidR="00346FDF" w:rsidRPr="00075C24" w:rsidRDefault="00346FDF" w:rsidP="00346FDF">
      <w:pPr>
        <w:pStyle w:val="Akapitzlist"/>
        <w:widowControl w:val="0"/>
        <w:tabs>
          <w:tab w:val="left" w:pos="888"/>
        </w:tabs>
        <w:suppressAutoHyphens/>
        <w:spacing w:line="276" w:lineRule="auto"/>
        <w:ind w:left="426"/>
        <w:rPr>
          <w:rFonts w:ascii="Arial" w:hAnsi="Arial" w:cs="Arial"/>
        </w:rPr>
      </w:pPr>
      <w:r w:rsidRPr="00075C24">
        <w:rPr>
          <w:rFonts w:ascii="Arial" w:hAnsi="Arial" w:cs="Arial"/>
        </w:rPr>
        <w:t xml:space="preserve">Nazwa właściciela rachunku bankowego: </w:t>
      </w:r>
      <w:permStart w:id="590115144" w:edGrp="everyone"/>
      <w:r w:rsidRPr="00075C24">
        <w:rPr>
          <w:rFonts w:cs="Arial"/>
        </w:rPr>
        <w:t xml:space="preserve">………………………………………………….… </w:t>
      </w:r>
      <w:permEnd w:id="590115144"/>
    </w:p>
    <w:p w14:paraId="3970AD39" w14:textId="77777777" w:rsidR="00346FDF" w:rsidRPr="00075C24" w:rsidRDefault="00346FDF" w:rsidP="00346FDF">
      <w:pPr>
        <w:pStyle w:val="Akapitzlist"/>
        <w:widowControl w:val="0"/>
        <w:tabs>
          <w:tab w:val="left" w:pos="888"/>
        </w:tabs>
        <w:suppressAutoHyphens/>
        <w:spacing w:line="276" w:lineRule="auto"/>
        <w:ind w:left="426"/>
        <w:rPr>
          <w:rFonts w:ascii="Arial" w:hAnsi="Arial" w:cs="Arial"/>
        </w:rPr>
      </w:pPr>
      <w:r w:rsidRPr="00075C24">
        <w:rPr>
          <w:rFonts w:ascii="Arial" w:hAnsi="Arial" w:cs="Arial"/>
        </w:rPr>
        <w:t xml:space="preserve">Nazwa i adres banku: </w:t>
      </w:r>
      <w:permStart w:id="1844277845" w:edGrp="everyone"/>
      <w:r w:rsidRPr="00075C24">
        <w:rPr>
          <w:rFonts w:cs="Arial"/>
        </w:rPr>
        <w:t xml:space="preserve">…………………………………………………………………..…….… </w:t>
      </w:r>
      <w:permEnd w:id="1844277845"/>
    </w:p>
    <w:p w14:paraId="32B22F76" w14:textId="77777777" w:rsidR="00346FDF" w:rsidRPr="00075C24" w:rsidRDefault="00346FDF" w:rsidP="00346FDF">
      <w:pPr>
        <w:pStyle w:val="Akapitzlist"/>
        <w:spacing w:line="276" w:lineRule="auto"/>
        <w:ind w:left="426"/>
        <w:rPr>
          <w:rFonts w:ascii="Arial" w:hAnsi="Arial" w:cs="Arial"/>
          <w:b/>
          <w:bCs/>
        </w:rPr>
      </w:pPr>
      <w:r w:rsidRPr="00075C24">
        <w:rPr>
          <w:rFonts w:ascii="Arial" w:hAnsi="Arial" w:cs="Arial"/>
        </w:rPr>
        <w:t>Nr rachunku bankowego:</w:t>
      </w:r>
      <w:permStart w:id="2055681647" w:edGrp="everyone"/>
      <w:r w:rsidRPr="00075C24">
        <w:rPr>
          <w:rFonts w:ascii="Arial" w:hAnsi="Arial" w:cs="Arial"/>
        </w:rPr>
        <w:t xml:space="preserve"> …………………………………………….……………………….</w:t>
      </w:r>
      <w:r w:rsidRPr="00075C24">
        <w:rPr>
          <w:vertAlign w:val="superscript"/>
        </w:rPr>
        <w:footnoteReference w:id="14"/>
      </w:r>
      <w:r w:rsidRPr="00075C24">
        <w:rPr>
          <w:rFonts w:ascii="Arial" w:hAnsi="Arial" w:cs="Arial"/>
        </w:rPr>
        <w:t>,</w:t>
      </w:r>
      <w:permEnd w:id="2055681647"/>
    </w:p>
    <w:p w14:paraId="78D38DD7" w14:textId="77777777" w:rsidR="00346FDF" w:rsidRPr="00075C24" w:rsidRDefault="00346FDF" w:rsidP="00346FDF">
      <w:pPr>
        <w:pStyle w:val="Akapitzlist"/>
        <w:spacing w:line="276" w:lineRule="auto"/>
        <w:ind w:left="426"/>
        <w:rPr>
          <w:rFonts w:ascii="Arial" w:hAnsi="Arial" w:cs="Arial"/>
        </w:rPr>
      </w:pPr>
      <w:r w:rsidRPr="00075C24">
        <w:rPr>
          <w:rFonts w:ascii="Arial" w:hAnsi="Arial" w:cs="Arial"/>
        </w:rPr>
        <w:t>- za pośrednictwem którego/których, o ile to możliwe powinny być regulowane płatności w ramach Projektu.</w:t>
      </w:r>
    </w:p>
    <w:p w14:paraId="66F57859" w14:textId="77777777" w:rsidR="002D79B1" w:rsidRPr="002D79B1" w:rsidRDefault="002D79B1" w:rsidP="00346FDF">
      <w:pPr>
        <w:tabs>
          <w:tab w:val="left" w:pos="900"/>
        </w:tabs>
        <w:suppressAutoHyphens/>
        <w:spacing w:line="276" w:lineRule="auto"/>
        <w:ind w:firstLine="426"/>
        <w:rPr>
          <w:rFonts w:ascii="Arial" w:hAnsi="Arial" w:cs="Arial"/>
          <w:i/>
          <w:lang w:val="pl-PL" w:eastAsia="ar-SA"/>
        </w:rPr>
      </w:pPr>
      <w:r w:rsidRPr="002D79B1">
        <w:rPr>
          <w:rFonts w:ascii="Arial" w:hAnsi="Arial" w:cs="Arial"/>
          <w:i/>
          <w:lang w:val="pl-PL" w:eastAsia="ar-SA"/>
        </w:rPr>
        <w:t>(II wersja)</w:t>
      </w:r>
      <w:r w:rsidRPr="002D79B1">
        <w:rPr>
          <w:rFonts w:ascii="Arial" w:hAnsi="Arial" w:cs="Arial"/>
          <w:i/>
          <w:vertAlign w:val="superscript"/>
          <w:lang w:val="pl-PL" w:eastAsia="ar-SA"/>
        </w:rPr>
        <w:footnoteReference w:id="15"/>
      </w:r>
    </w:p>
    <w:p w14:paraId="7216E949" w14:textId="77777777" w:rsidR="002D79B1" w:rsidRPr="00075C24" w:rsidRDefault="002D79B1" w:rsidP="002D79B1">
      <w:pPr>
        <w:tabs>
          <w:tab w:val="left" w:pos="900"/>
        </w:tabs>
        <w:suppressAutoHyphens/>
        <w:spacing w:after="240" w:line="276" w:lineRule="auto"/>
        <w:ind w:left="426"/>
        <w:rPr>
          <w:rFonts w:ascii="Arial" w:eastAsia="Arial" w:hAnsi="Arial" w:cs="Arial"/>
          <w:i/>
          <w:lang w:val="pl-PL" w:eastAsia="ar-SA"/>
        </w:rPr>
      </w:pPr>
      <w:r w:rsidRPr="00075C24">
        <w:rPr>
          <w:rFonts w:ascii="Arial" w:hAnsi="Arial" w:cs="Arial"/>
          <w:i/>
          <w:lang w:val="pl-PL" w:eastAsia="ar-SA"/>
        </w:rPr>
        <w:t xml:space="preserve">Transze dofinansowania są przekazywane na następujący wyodrębniony dla Projektu rachunek bankowy </w:t>
      </w:r>
      <w:permStart w:id="280850489" w:edGrp="everyone"/>
      <w:r w:rsidRPr="00075C24">
        <w:rPr>
          <w:rFonts w:cs="Arial"/>
          <w:i/>
          <w:lang w:val="pl-PL"/>
        </w:rPr>
        <w:t>……………………………………………………………………………</w:t>
      </w:r>
      <w:permEnd w:id="280850489"/>
      <w:r w:rsidRPr="00075C24">
        <w:rPr>
          <w:rFonts w:ascii="Arial" w:hAnsi="Arial" w:cs="Arial"/>
          <w:i/>
          <w:vertAlign w:val="superscript"/>
          <w:lang w:val="pl-PL" w:eastAsia="ar-SA"/>
        </w:rPr>
        <w:footnoteReference w:id="16"/>
      </w:r>
      <w:r w:rsidRPr="00075C24">
        <w:rPr>
          <w:rFonts w:ascii="Arial" w:hAnsi="Arial" w:cs="Arial"/>
          <w:i/>
          <w:lang w:val="pl-PL" w:eastAsia="ar-SA"/>
        </w:rPr>
        <w:t xml:space="preserve">, za pośrednictwem którego, o ile to możliwe, powinny być regulowane płatności w ramach Projektu, z zastrzeżeniem, że dofinansowanie w ramach płatności ze środków europejskich przekazywane jest przez Bank Gospodarstwa Krajowego na rachunek bankowy </w:t>
      </w:r>
      <w:permStart w:id="252793297" w:edGrp="everyone"/>
      <w:r w:rsidRPr="00075C24">
        <w:rPr>
          <w:rFonts w:cs="Arial"/>
          <w:i/>
          <w:lang w:val="pl-PL"/>
        </w:rPr>
        <w:t>……………………………………………………………………………………….</w:t>
      </w:r>
      <w:permEnd w:id="252793297"/>
      <w:r w:rsidRPr="00075C24">
        <w:rPr>
          <w:rFonts w:ascii="Arial" w:hAnsi="Arial" w:cs="Arial"/>
          <w:i/>
          <w:vertAlign w:val="superscript"/>
          <w:lang w:val="pl-PL" w:eastAsia="ar-SA"/>
        </w:rPr>
        <w:footnoteReference w:id="17"/>
      </w:r>
      <w:r w:rsidRPr="00075C24">
        <w:rPr>
          <w:rFonts w:ascii="Arial" w:hAnsi="Arial" w:cs="Arial"/>
          <w:i/>
          <w:lang w:val="pl-PL" w:eastAsia="ar-SA"/>
        </w:rPr>
        <w:t>, z którego następnie środki przekazywane są na wyodrębniony dla Projektu rachunek bankowy wskazany powyżej.</w:t>
      </w:r>
    </w:p>
    <w:p w14:paraId="7400987E" w14:textId="77777777" w:rsidR="00FE48C6" w:rsidRPr="00250B21" w:rsidRDefault="00FE48C6" w:rsidP="00304491">
      <w:pPr>
        <w:pStyle w:val="Normalny1"/>
        <w:widowControl w:val="0"/>
        <w:spacing w:before="120" w:after="60" w:line="276" w:lineRule="auto"/>
        <w:rPr>
          <w:rFonts w:ascii="Arial" w:hAnsi="Arial" w:cs="Arial"/>
          <w:b/>
          <w:bCs/>
        </w:rPr>
      </w:pPr>
      <w:r w:rsidRPr="00250B21">
        <w:rPr>
          <w:rFonts w:ascii="Arial" w:hAnsi="Arial" w:cs="Arial"/>
          <w:b/>
          <w:bCs/>
        </w:rPr>
        <w:t>§ 3</w:t>
      </w:r>
    </w:p>
    <w:p w14:paraId="55E70718" w14:textId="7737C0D7" w:rsidR="00AB1E32" w:rsidRPr="00250B21" w:rsidRDefault="00AB1E32" w:rsidP="00250B21">
      <w:pPr>
        <w:pStyle w:val="Normalny1"/>
        <w:numPr>
          <w:ilvl w:val="0"/>
          <w:numId w:val="12"/>
        </w:numPr>
        <w:spacing w:line="276" w:lineRule="auto"/>
        <w:ind w:left="425" w:hanging="357"/>
        <w:rPr>
          <w:rFonts w:ascii="Arial" w:hAnsi="Arial" w:cs="Arial"/>
        </w:rPr>
      </w:pPr>
      <w:r w:rsidRPr="00250B21">
        <w:rPr>
          <w:rFonts w:ascii="Arial" w:hAnsi="Arial" w:cs="Arial"/>
        </w:rPr>
        <w:t xml:space="preserve">Beneficjent </w:t>
      </w:r>
      <w:r w:rsidR="002207F4">
        <w:rPr>
          <w:rFonts w:ascii="Arial" w:hAnsi="Arial" w:cs="Arial"/>
        </w:rPr>
        <w:t xml:space="preserve">jest zobowiązany do </w:t>
      </w:r>
      <w:r w:rsidRPr="00250B21">
        <w:rPr>
          <w:rFonts w:ascii="Arial" w:hAnsi="Arial" w:cs="Arial"/>
        </w:rPr>
        <w:t>realizacji Projektu zgodnie z zatwierdzonym wnioskiem o dofinansowanie Projektu</w:t>
      </w:r>
      <w:r w:rsidR="005F1C57">
        <w:rPr>
          <w:rFonts w:ascii="Arial" w:hAnsi="Arial" w:cs="Arial"/>
        </w:rPr>
        <w:t xml:space="preserve"> </w:t>
      </w:r>
      <w:r w:rsidR="00D84701" w:rsidRPr="00250B21">
        <w:rPr>
          <w:rFonts w:ascii="Arial" w:hAnsi="Arial" w:cs="Arial"/>
        </w:rPr>
        <w:t>(</w:t>
      </w:r>
      <w:r w:rsidR="008B5D7B" w:rsidRPr="00250B21">
        <w:rPr>
          <w:rFonts w:ascii="Arial" w:hAnsi="Arial" w:cs="Arial"/>
        </w:rPr>
        <w:t>zwanym</w:t>
      </w:r>
      <w:r w:rsidR="003231FD" w:rsidRPr="00250B21">
        <w:rPr>
          <w:rFonts w:ascii="Arial" w:hAnsi="Arial" w:cs="Arial"/>
        </w:rPr>
        <w:t xml:space="preserve"> dalej Wnioskiem</w:t>
      </w:r>
      <w:r w:rsidR="00D84701" w:rsidRPr="00250B21">
        <w:rPr>
          <w:rFonts w:ascii="Arial" w:hAnsi="Arial" w:cs="Arial"/>
        </w:rPr>
        <w:t>)</w:t>
      </w:r>
      <w:r w:rsidR="006411C5" w:rsidRPr="00250B21">
        <w:rPr>
          <w:rFonts w:ascii="Arial" w:hAnsi="Arial" w:cs="Arial"/>
        </w:rPr>
        <w:t>, stanowiącym Załącznik nr 2 do </w:t>
      </w:r>
      <w:r w:rsidR="008B71FF">
        <w:rPr>
          <w:rFonts w:ascii="Arial" w:hAnsi="Arial" w:cs="Arial"/>
        </w:rPr>
        <w:t>Decyzji</w:t>
      </w:r>
      <w:r w:rsidRPr="00250B21">
        <w:rPr>
          <w:rFonts w:ascii="Arial" w:hAnsi="Arial" w:cs="Arial"/>
        </w:rPr>
        <w:t>. W</w:t>
      </w:r>
      <w:r w:rsidR="003231FD" w:rsidRPr="00250B21">
        <w:rPr>
          <w:rFonts w:ascii="Arial" w:hAnsi="Arial" w:cs="Arial"/>
        </w:rPr>
        <w:t> </w:t>
      </w:r>
      <w:r w:rsidRPr="00250B21">
        <w:rPr>
          <w:rFonts w:ascii="Arial" w:hAnsi="Arial" w:cs="Arial"/>
        </w:rPr>
        <w:t>przypadku dokonania zmian w Projekcie zobowiąz</w:t>
      </w:r>
      <w:r w:rsidR="002207F4">
        <w:rPr>
          <w:rFonts w:ascii="Arial" w:hAnsi="Arial" w:cs="Arial"/>
        </w:rPr>
        <w:t>any jest</w:t>
      </w:r>
      <w:r w:rsidRPr="00250B21">
        <w:rPr>
          <w:rFonts w:ascii="Arial" w:hAnsi="Arial" w:cs="Arial"/>
        </w:rPr>
        <w:t xml:space="preserve"> do realizacji Projektu zgodnie z</w:t>
      </w:r>
      <w:r w:rsidR="009265E1" w:rsidRPr="00250B21">
        <w:rPr>
          <w:rFonts w:ascii="Arial" w:hAnsi="Arial" w:cs="Arial"/>
        </w:rPr>
        <w:t> </w:t>
      </w:r>
      <w:r w:rsidRPr="00250B21">
        <w:rPr>
          <w:rFonts w:ascii="Arial" w:hAnsi="Arial" w:cs="Arial"/>
        </w:rPr>
        <w:t xml:space="preserve">zatwierdzonym po aktualizacji </w:t>
      </w:r>
      <w:r w:rsidR="003231FD" w:rsidRPr="00250B21">
        <w:rPr>
          <w:rFonts w:ascii="Arial" w:hAnsi="Arial" w:cs="Arial"/>
        </w:rPr>
        <w:t>Wniosk</w:t>
      </w:r>
      <w:r w:rsidR="009265E1" w:rsidRPr="00250B21">
        <w:rPr>
          <w:rFonts w:ascii="Arial" w:hAnsi="Arial" w:cs="Arial"/>
        </w:rPr>
        <w:t>iem</w:t>
      </w:r>
      <w:r w:rsidRPr="00250B21">
        <w:rPr>
          <w:rFonts w:ascii="Arial" w:hAnsi="Arial" w:cs="Arial"/>
        </w:rPr>
        <w:t>.</w:t>
      </w:r>
    </w:p>
    <w:p w14:paraId="1B07FE29" w14:textId="1A239BF5" w:rsidR="00AB1E32" w:rsidRPr="00250B21" w:rsidRDefault="00AB1E32" w:rsidP="00250B21">
      <w:pPr>
        <w:pStyle w:val="Tekstpodstawowy1"/>
        <w:numPr>
          <w:ilvl w:val="0"/>
          <w:numId w:val="12"/>
        </w:numPr>
      </w:pPr>
      <w:r w:rsidRPr="00250B21">
        <w:t>Beneficjent</w:t>
      </w:r>
      <w:r w:rsidR="00075C24">
        <w:t xml:space="preserve"> zobowiązany jest zapoznać</w:t>
      </w:r>
      <w:r w:rsidRPr="00250B21">
        <w:t xml:space="preserve"> się z treścią</w:t>
      </w:r>
      <w:r w:rsidR="00664480">
        <w:t xml:space="preserve"> </w:t>
      </w:r>
      <w:r w:rsidR="00AB75D4" w:rsidRPr="00250B21">
        <w:rPr>
          <w:i/>
        </w:rPr>
        <w:t>Wytyczn</w:t>
      </w:r>
      <w:r w:rsidR="00612C5F" w:rsidRPr="00250B21">
        <w:rPr>
          <w:i/>
        </w:rPr>
        <w:t>ych</w:t>
      </w:r>
      <w:r w:rsidR="00AB75D4" w:rsidRPr="00250B21">
        <w:rPr>
          <w:i/>
        </w:rPr>
        <w:t xml:space="preserve"> dotycząc</w:t>
      </w:r>
      <w:r w:rsidR="00612C5F" w:rsidRPr="00250B21">
        <w:rPr>
          <w:i/>
        </w:rPr>
        <w:t>ych</w:t>
      </w:r>
      <w:r w:rsidR="00AB75D4" w:rsidRPr="00250B21">
        <w:rPr>
          <w:i/>
        </w:rPr>
        <w:t xml:space="preserve"> kwalifikowalności wydatków na lata 2021-2027</w:t>
      </w:r>
      <w:r w:rsidR="00CE186B">
        <w:rPr>
          <w:i/>
        </w:rPr>
        <w:t xml:space="preserve"> </w:t>
      </w:r>
      <w:r w:rsidR="009265E1" w:rsidRPr="00250B21">
        <w:t>(</w:t>
      </w:r>
      <w:r w:rsidRPr="00250B21">
        <w:t>zwanych dalej Wytycznymi</w:t>
      </w:r>
      <w:r w:rsidR="00664480">
        <w:t xml:space="preserve"> </w:t>
      </w:r>
      <w:r w:rsidRPr="00250B21">
        <w:t>kwalifikowalności</w:t>
      </w:r>
      <w:r w:rsidR="009265E1" w:rsidRPr="00250B21">
        <w:t>)</w:t>
      </w:r>
      <w:r w:rsidRPr="00250B21">
        <w:t xml:space="preserve">, </w:t>
      </w:r>
      <w:r w:rsidR="00245852" w:rsidRPr="00075C24">
        <w:t>opublikowanych na stronie internetowej Programu</w:t>
      </w:r>
      <w:r w:rsidRPr="00250B21">
        <w:t xml:space="preserve">. </w:t>
      </w:r>
    </w:p>
    <w:p w14:paraId="1CAE2797" w14:textId="1B355862" w:rsidR="00AB1E32" w:rsidRPr="00250B21" w:rsidRDefault="00AB1E32" w:rsidP="00250B21">
      <w:pPr>
        <w:pStyle w:val="Normalny1"/>
        <w:numPr>
          <w:ilvl w:val="0"/>
          <w:numId w:val="12"/>
        </w:numPr>
        <w:spacing w:line="276" w:lineRule="auto"/>
        <w:ind w:left="425" w:hanging="357"/>
        <w:rPr>
          <w:rFonts w:ascii="Arial" w:hAnsi="Arial" w:cs="Arial"/>
        </w:rPr>
      </w:pPr>
      <w:r w:rsidRPr="00250B21">
        <w:rPr>
          <w:rFonts w:ascii="Arial" w:hAnsi="Arial" w:cs="Arial"/>
        </w:rPr>
        <w:t xml:space="preserve">Przy wydatkowaniu środków przyznanych w ramach Projektu Beneficjent </w:t>
      </w:r>
      <w:r w:rsidR="002207F4">
        <w:rPr>
          <w:rFonts w:ascii="Arial" w:hAnsi="Arial" w:cs="Arial"/>
        </w:rPr>
        <w:t xml:space="preserve">jest </w:t>
      </w:r>
      <w:r w:rsidRPr="00250B21">
        <w:rPr>
          <w:rFonts w:ascii="Arial" w:hAnsi="Arial" w:cs="Arial"/>
        </w:rPr>
        <w:t>zobowiąz</w:t>
      </w:r>
      <w:r w:rsidR="002207F4">
        <w:rPr>
          <w:rFonts w:ascii="Arial" w:hAnsi="Arial" w:cs="Arial"/>
        </w:rPr>
        <w:t>any do</w:t>
      </w:r>
      <w:r w:rsidRPr="00250B21">
        <w:rPr>
          <w:rFonts w:ascii="Arial" w:hAnsi="Arial" w:cs="Arial"/>
        </w:rPr>
        <w:t> stosowa</w:t>
      </w:r>
      <w:r w:rsidR="002207F4">
        <w:rPr>
          <w:rFonts w:ascii="Arial" w:hAnsi="Arial" w:cs="Arial"/>
        </w:rPr>
        <w:t>nia</w:t>
      </w:r>
      <w:r w:rsidRPr="00250B21">
        <w:rPr>
          <w:rFonts w:ascii="Arial" w:hAnsi="Arial" w:cs="Arial"/>
        </w:rPr>
        <w:t xml:space="preserve"> obowiązując</w:t>
      </w:r>
      <w:r w:rsidR="002207F4">
        <w:rPr>
          <w:rFonts w:ascii="Arial" w:hAnsi="Arial" w:cs="Arial"/>
        </w:rPr>
        <w:t>ych</w:t>
      </w:r>
      <w:r w:rsidRPr="00250B21">
        <w:rPr>
          <w:rFonts w:ascii="Arial" w:hAnsi="Arial" w:cs="Arial"/>
        </w:rPr>
        <w:t xml:space="preserve"> Wytyczn</w:t>
      </w:r>
      <w:r w:rsidR="002207F4">
        <w:rPr>
          <w:rFonts w:ascii="Arial" w:hAnsi="Arial" w:cs="Arial"/>
        </w:rPr>
        <w:t>ych</w:t>
      </w:r>
      <w:r w:rsidR="00664480">
        <w:rPr>
          <w:rFonts w:ascii="Arial" w:hAnsi="Arial" w:cs="Arial"/>
        </w:rPr>
        <w:t xml:space="preserve"> </w:t>
      </w:r>
      <w:r w:rsidRPr="00250B21">
        <w:rPr>
          <w:rFonts w:ascii="Arial" w:hAnsi="Arial" w:cs="Arial"/>
        </w:rPr>
        <w:t>kwalifikowalności, o których mowa w ust. 2.</w:t>
      </w:r>
    </w:p>
    <w:p w14:paraId="60318446" w14:textId="77777777" w:rsidR="00AB1E32" w:rsidRPr="00250B21" w:rsidRDefault="00AB1E32" w:rsidP="00250B21">
      <w:pPr>
        <w:pStyle w:val="Normalny1"/>
        <w:numPr>
          <w:ilvl w:val="0"/>
          <w:numId w:val="12"/>
        </w:numPr>
        <w:spacing w:line="276" w:lineRule="auto"/>
        <w:ind w:left="425" w:hanging="357"/>
        <w:rPr>
          <w:rFonts w:ascii="Arial" w:hAnsi="Arial" w:cs="Arial"/>
        </w:rPr>
      </w:pPr>
      <w:r w:rsidRPr="00250B21">
        <w:rPr>
          <w:rFonts w:ascii="Arial" w:hAnsi="Arial" w:cs="Arial"/>
        </w:rPr>
        <w:t xml:space="preserve">Instytucja Pośrednicząca dokonuje oceny kwalifikowalności wydatków, w szczególności w trakcie realizacji Projektu na etapie weryfikacji wniosku/ów o płatność oraz na etapie kontroli Projektu. Ocena kwalifikowalności poniesionych wydatków jest prowadzona </w:t>
      </w:r>
      <w:r w:rsidRPr="00250B21">
        <w:rPr>
          <w:rFonts w:ascii="Arial" w:hAnsi="Arial" w:cs="Arial"/>
        </w:rPr>
        <w:lastRenderedPageBreak/>
        <w:t xml:space="preserve">także po zakończeniu realizacji Projektu w zakresie obowiązków nałożonych na Beneficjenta </w:t>
      </w:r>
      <w:r w:rsidR="008B71FF">
        <w:rPr>
          <w:rFonts w:ascii="Arial" w:hAnsi="Arial" w:cs="Arial"/>
        </w:rPr>
        <w:t>Decyzją</w:t>
      </w:r>
      <w:r w:rsidRPr="00250B21">
        <w:rPr>
          <w:rFonts w:ascii="Arial" w:hAnsi="Arial" w:cs="Arial"/>
        </w:rPr>
        <w:t xml:space="preserve"> oraz wynikających z przepisów prawa.</w:t>
      </w:r>
    </w:p>
    <w:p w14:paraId="66AC6903" w14:textId="77777777" w:rsidR="00AB1E32" w:rsidRPr="00250B21" w:rsidRDefault="00AB1E32" w:rsidP="00250B21">
      <w:pPr>
        <w:pStyle w:val="Normalny1"/>
        <w:numPr>
          <w:ilvl w:val="0"/>
          <w:numId w:val="12"/>
        </w:numPr>
        <w:spacing w:line="276" w:lineRule="auto"/>
        <w:ind w:left="425" w:hanging="357"/>
        <w:rPr>
          <w:rFonts w:ascii="Arial" w:hAnsi="Arial" w:cs="Arial"/>
        </w:rPr>
      </w:pPr>
      <w:r w:rsidRPr="00250B21">
        <w:rPr>
          <w:rFonts w:ascii="Arial" w:hAnsi="Arial" w:cs="Arial"/>
        </w:rPr>
        <w:t>W przypadku, gdy postanowienia Wytycznych kwalifikowalności aktualne na dzień dokonywania oceny wydatku, są korzystniejsze dla Beneficjenta</w:t>
      </w:r>
      <w:r w:rsidR="00111BB4" w:rsidRPr="00250B21">
        <w:rPr>
          <w:rFonts w:ascii="Arial" w:hAnsi="Arial" w:cs="Arial"/>
        </w:rPr>
        <w:t xml:space="preserve"> niż postanowienia Wytycznych</w:t>
      </w:r>
      <w:r w:rsidRPr="00250B21">
        <w:rPr>
          <w:rFonts w:ascii="Arial" w:hAnsi="Arial" w:cs="Arial"/>
        </w:rPr>
        <w:t xml:space="preserve"> kwalifikowalności obowiązujące na dzień poniesienia wydatku, do oceny kwalifikowalności tego wydatku Instytucja </w:t>
      </w:r>
      <w:r w:rsidR="006411C5" w:rsidRPr="00250B21">
        <w:rPr>
          <w:rFonts w:ascii="Arial" w:hAnsi="Arial" w:cs="Arial"/>
        </w:rPr>
        <w:t xml:space="preserve">Pośrednicząca stosuje Wytyczne </w:t>
      </w:r>
      <w:r w:rsidRPr="00250B21">
        <w:rPr>
          <w:rFonts w:ascii="Arial" w:hAnsi="Arial" w:cs="Arial"/>
        </w:rPr>
        <w:t>kwalifikowalności obowiązujące na dzień dokonywania oceny wydatku.</w:t>
      </w:r>
    </w:p>
    <w:p w14:paraId="7F459464" w14:textId="77777777" w:rsidR="00AB1E32" w:rsidRPr="00250B21" w:rsidRDefault="00AB1E32" w:rsidP="00250B21">
      <w:pPr>
        <w:pStyle w:val="Normalny1"/>
        <w:numPr>
          <w:ilvl w:val="0"/>
          <w:numId w:val="12"/>
        </w:numPr>
        <w:spacing w:line="276" w:lineRule="auto"/>
        <w:ind w:left="425" w:hanging="357"/>
        <w:rPr>
          <w:rFonts w:ascii="Arial" w:hAnsi="Arial" w:cs="Arial"/>
        </w:rPr>
      </w:pPr>
      <w:r w:rsidRPr="00250B21">
        <w:rPr>
          <w:rFonts w:ascii="Arial" w:hAnsi="Arial" w:cs="Arial"/>
        </w:rPr>
        <w:t xml:space="preserve">Wydatki w ramach Projektu mogą obejmować koszt podatku od towarów i usług, zgodnie ze złożonym przez Beneficjenta i </w:t>
      </w:r>
      <w:r w:rsidRPr="00250B21">
        <w:rPr>
          <w:rFonts w:ascii="Arial" w:hAnsi="Arial" w:cs="Arial"/>
          <w:i/>
          <w:iCs/>
        </w:rPr>
        <w:t>Partnerów</w:t>
      </w:r>
      <w:r w:rsidRPr="00250B21">
        <w:rPr>
          <w:rFonts w:ascii="Arial" w:eastAsia="Arial" w:hAnsi="Arial" w:cs="Arial"/>
          <w:i/>
          <w:iCs/>
          <w:vertAlign w:val="superscript"/>
        </w:rPr>
        <w:footnoteReference w:id="18"/>
      </w:r>
      <w:r w:rsidRPr="00250B21">
        <w:rPr>
          <w:rFonts w:ascii="Arial" w:hAnsi="Arial" w:cs="Arial"/>
        </w:rPr>
        <w:t xml:space="preserve"> oświadczeniem, stanowiącym Załącznik nr </w:t>
      </w:r>
      <w:r w:rsidR="00DA3722" w:rsidRPr="00250B21">
        <w:rPr>
          <w:rFonts w:ascii="Arial" w:hAnsi="Arial" w:cs="Arial"/>
        </w:rPr>
        <w:t>3</w:t>
      </w:r>
      <w:r w:rsidRPr="00250B21">
        <w:rPr>
          <w:rFonts w:ascii="Arial" w:hAnsi="Arial" w:cs="Arial"/>
        </w:rPr>
        <w:t> do </w:t>
      </w:r>
      <w:r w:rsidR="008B71FF">
        <w:rPr>
          <w:rFonts w:ascii="Arial" w:hAnsi="Arial" w:cs="Arial"/>
        </w:rPr>
        <w:t>Decyzji</w:t>
      </w:r>
      <w:r w:rsidRPr="00250B21">
        <w:rPr>
          <w:rStyle w:val="Odwoanieprzypisudolnego1"/>
          <w:rFonts w:ascii="Arial" w:eastAsia="Arial" w:hAnsi="Arial" w:cs="Arial"/>
        </w:rPr>
        <w:footnoteReference w:id="19"/>
      </w:r>
      <w:r w:rsidR="00F74DA6">
        <w:rPr>
          <w:rFonts w:ascii="Arial" w:hAnsi="Arial" w:cs="Arial"/>
        </w:rPr>
        <w:t>.</w:t>
      </w:r>
    </w:p>
    <w:p w14:paraId="2B5ACDA5" w14:textId="77777777" w:rsidR="003231FD" w:rsidRPr="00250B21" w:rsidRDefault="003231FD" w:rsidP="00250B21">
      <w:pPr>
        <w:pStyle w:val="Tekstpodstawowy"/>
        <w:numPr>
          <w:ilvl w:val="0"/>
          <w:numId w:val="12"/>
        </w:numPr>
        <w:tabs>
          <w:tab w:val="clear" w:pos="900"/>
        </w:tabs>
        <w:autoSpaceDE w:val="0"/>
        <w:spacing w:line="276" w:lineRule="auto"/>
        <w:ind w:left="425" w:hanging="357"/>
        <w:jc w:val="left"/>
        <w:rPr>
          <w:rFonts w:ascii="Arial" w:hAnsi="Arial" w:cs="Arial"/>
        </w:rPr>
      </w:pPr>
      <w:r w:rsidRPr="00250B21">
        <w:rPr>
          <w:rFonts w:ascii="Arial" w:hAnsi="Arial" w:cs="Arial"/>
        </w:rPr>
        <w:t>Wydatki w ramach cross-</w:t>
      </w:r>
      <w:proofErr w:type="spellStart"/>
      <w:r w:rsidRPr="00250B21">
        <w:rPr>
          <w:rFonts w:ascii="Arial" w:hAnsi="Arial" w:cs="Arial"/>
        </w:rPr>
        <w:t>financingu</w:t>
      </w:r>
      <w:proofErr w:type="spellEnd"/>
      <w:r w:rsidRPr="00250B21">
        <w:rPr>
          <w:rFonts w:ascii="Arial" w:hAnsi="Arial" w:cs="Arial"/>
        </w:rPr>
        <w:t xml:space="preserve">, o których mowa w </w:t>
      </w:r>
      <w:r w:rsidRPr="00250B21">
        <w:rPr>
          <w:rFonts w:ascii="Arial" w:hAnsi="Arial" w:cs="Arial"/>
          <w:i/>
          <w:iCs/>
        </w:rPr>
        <w:t>Wytycznych kwalifikowalności</w:t>
      </w:r>
      <w:r w:rsidRPr="00250B21">
        <w:rPr>
          <w:rFonts w:ascii="Arial" w:hAnsi="Arial" w:cs="Arial"/>
        </w:rPr>
        <w:t>, nie mogą przekroczyć limitu kwotowego określonego we Wniosku.</w:t>
      </w:r>
    </w:p>
    <w:p w14:paraId="558FFC98" w14:textId="77777777" w:rsidR="00592BEB" w:rsidRPr="00250B21" w:rsidRDefault="00592BEB" w:rsidP="00304491">
      <w:pPr>
        <w:pStyle w:val="Normalny1"/>
        <w:spacing w:before="120" w:line="276" w:lineRule="auto"/>
        <w:rPr>
          <w:rFonts w:ascii="Arial" w:hAnsi="Arial" w:cs="Arial"/>
          <w:b/>
          <w:bCs/>
        </w:rPr>
      </w:pPr>
      <w:r w:rsidRPr="00250B21">
        <w:rPr>
          <w:rFonts w:ascii="Arial" w:hAnsi="Arial" w:cs="Arial"/>
          <w:b/>
          <w:bCs/>
        </w:rPr>
        <w:t xml:space="preserve">Koszty pośrednie </w:t>
      </w:r>
    </w:p>
    <w:p w14:paraId="0FDA4244" w14:textId="77777777" w:rsidR="00DA3722" w:rsidRPr="00250B21" w:rsidRDefault="00AB1E32" w:rsidP="00250B21">
      <w:pPr>
        <w:pStyle w:val="Normalny1"/>
        <w:spacing w:after="60" w:line="276" w:lineRule="auto"/>
        <w:rPr>
          <w:rFonts w:ascii="Arial" w:hAnsi="Arial" w:cs="Arial"/>
          <w:b/>
          <w:bCs/>
        </w:rPr>
      </w:pPr>
      <w:r w:rsidRPr="00250B21">
        <w:rPr>
          <w:rFonts w:ascii="Arial" w:hAnsi="Arial" w:cs="Arial"/>
          <w:b/>
          <w:bCs/>
        </w:rPr>
        <w:t>§ 4</w:t>
      </w:r>
    </w:p>
    <w:p w14:paraId="432CE586" w14:textId="77777777" w:rsidR="007E3A1D" w:rsidRPr="00250B21" w:rsidRDefault="00CA5637" w:rsidP="00250B21">
      <w:pPr>
        <w:numPr>
          <w:ilvl w:val="0"/>
          <w:numId w:val="14"/>
        </w:numPr>
        <w:suppressAutoHyphens/>
        <w:spacing w:line="276" w:lineRule="auto"/>
        <w:rPr>
          <w:rFonts w:ascii="Arial" w:hAnsi="Arial" w:cs="Arial"/>
          <w:iCs/>
          <w:lang w:val="pl-PL"/>
        </w:rPr>
      </w:pPr>
      <w:r w:rsidRPr="00250B21">
        <w:rPr>
          <w:rFonts w:ascii="Arial" w:hAnsi="Arial" w:cs="Arial"/>
          <w:lang w:val="pl-PL"/>
        </w:rPr>
        <w:t>Beneficjentowi przysługują koszty pośrednie na pokrycie kosztów administracyjnych związanych z techniczną obsługą realizacji Projektu, które rozlicza stawką ryczałtową</w:t>
      </w:r>
      <w:r w:rsidR="00EC421A" w:rsidRPr="00250B21">
        <w:rPr>
          <w:rFonts w:ascii="Arial" w:hAnsi="Arial" w:cs="Arial"/>
          <w:lang w:val="pl-PL"/>
        </w:rPr>
        <w:t>,</w:t>
      </w:r>
      <w:r w:rsidRPr="00250B21">
        <w:rPr>
          <w:rFonts w:ascii="Arial" w:hAnsi="Arial" w:cs="Arial"/>
          <w:lang w:val="pl-PL"/>
        </w:rPr>
        <w:t xml:space="preserve"> w</w:t>
      </w:r>
      <w:r w:rsidR="004624C1" w:rsidRPr="00250B21">
        <w:rPr>
          <w:rFonts w:ascii="Arial" w:hAnsi="Arial" w:cs="Arial"/>
          <w:lang w:val="pl-PL"/>
        </w:rPr>
        <w:t> </w:t>
      </w:r>
      <w:r w:rsidRPr="00250B21">
        <w:rPr>
          <w:rFonts w:ascii="Arial" w:hAnsi="Arial" w:cs="Arial"/>
          <w:lang w:val="pl-PL"/>
        </w:rPr>
        <w:t xml:space="preserve">wysokości </w:t>
      </w:r>
      <w:permStart w:id="145181250" w:edGrp="everyone"/>
      <w:r w:rsidR="00555C36">
        <w:rPr>
          <w:rFonts w:cs="Arial"/>
          <w:lang w:val="pl-PL"/>
        </w:rPr>
        <w:t>……</w:t>
      </w:r>
      <w:permEnd w:id="145181250"/>
      <w:r w:rsidRPr="00250B21">
        <w:rPr>
          <w:rFonts w:ascii="Arial" w:hAnsi="Arial" w:cs="Arial"/>
          <w:lang w:val="pl-PL"/>
        </w:rPr>
        <w:t xml:space="preserve"> % wydatków bezpośrednich, zatwierdzonych jako wydatki kwalifikowalne w ramach wniosków o płatność, z zastrzeżeniem ust. 3.</w:t>
      </w:r>
    </w:p>
    <w:p w14:paraId="2C6E0FB6" w14:textId="428EFEE9" w:rsidR="00243392" w:rsidRPr="00250B21" w:rsidRDefault="00CA5637" w:rsidP="00250B21">
      <w:pPr>
        <w:numPr>
          <w:ilvl w:val="0"/>
          <w:numId w:val="14"/>
        </w:numPr>
        <w:suppressAutoHyphens/>
        <w:spacing w:line="276" w:lineRule="auto"/>
        <w:rPr>
          <w:rFonts w:ascii="Arial" w:hAnsi="Arial" w:cs="Arial"/>
          <w:iCs/>
          <w:lang w:val="pl-PL"/>
        </w:rPr>
      </w:pPr>
      <w:r w:rsidRPr="00250B21">
        <w:rPr>
          <w:rFonts w:ascii="Arial" w:hAnsi="Arial" w:cs="Arial"/>
          <w:lang w:val="pl-PL"/>
        </w:rPr>
        <w:t xml:space="preserve">W celu prawidłowej realizacji Projektu, w ramach przyznanych we Wniosku kosztów pośrednich, Beneficjent </w:t>
      </w:r>
      <w:r w:rsidR="002207F4">
        <w:rPr>
          <w:rFonts w:ascii="Arial" w:hAnsi="Arial" w:cs="Arial"/>
          <w:lang w:val="pl-PL"/>
        </w:rPr>
        <w:t xml:space="preserve">jest </w:t>
      </w:r>
      <w:r w:rsidRPr="00250B21">
        <w:rPr>
          <w:rFonts w:ascii="Arial" w:hAnsi="Arial" w:cs="Arial"/>
          <w:lang w:val="pl-PL"/>
        </w:rPr>
        <w:t>zobowiąz</w:t>
      </w:r>
      <w:r w:rsidR="002207F4">
        <w:rPr>
          <w:rFonts w:ascii="Arial" w:hAnsi="Arial" w:cs="Arial"/>
          <w:lang w:val="pl-PL"/>
        </w:rPr>
        <w:t>any</w:t>
      </w:r>
      <w:r w:rsidRPr="00250B21">
        <w:rPr>
          <w:rFonts w:ascii="Arial" w:hAnsi="Arial" w:cs="Arial"/>
          <w:lang w:val="pl-PL"/>
        </w:rPr>
        <w:t xml:space="preserve"> zapewnić personel do obsługi Projektu posiadający kwalifikacje określone we Wniosku lub zaangażować do obsługi Projektu osoby bezpośrednio wskazane we Wniosku, w szczególności zapewnić koordynatora Projektu, zgodnie z opisem wskazanym we Wniosku. Beneficjent </w:t>
      </w:r>
      <w:r w:rsidR="002207F4">
        <w:rPr>
          <w:rFonts w:ascii="Arial" w:hAnsi="Arial" w:cs="Arial"/>
          <w:lang w:val="pl-PL"/>
        </w:rPr>
        <w:t xml:space="preserve">jest </w:t>
      </w:r>
      <w:r w:rsidRPr="00250B21">
        <w:rPr>
          <w:rFonts w:ascii="Arial" w:hAnsi="Arial" w:cs="Arial"/>
          <w:lang w:val="pl-PL"/>
        </w:rPr>
        <w:t>zobowiąz</w:t>
      </w:r>
      <w:r w:rsidR="002207F4">
        <w:rPr>
          <w:rFonts w:ascii="Arial" w:hAnsi="Arial" w:cs="Arial"/>
          <w:lang w:val="pl-PL"/>
        </w:rPr>
        <w:t>any</w:t>
      </w:r>
      <w:r w:rsidRPr="00250B21">
        <w:rPr>
          <w:rFonts w:ascii="Arial" w:hAnsi="Arial" w:cs="Arial"/>
          <w:lang w:val="pl-PL"/>
        </w:rPr>
        <w:t xml:space="preserve"> przekazać dane koordynatora Projektu do Instytucji Pośredniczącej w terminie </w:t>
      </w:r>
      <w:permStart w:id="1333199189" w:edGrp="everyone"/>
      <w:r w:rsidR="00555C36">
        <w:rPr>
          <w:rFonts w:cs="Arial"/>
          <w:lang w:val="pl-PL"/>
        </w:rPr>
        <w:t>……</w:t>
      </w:r>
      <w:permEnd w:id="1333199189"/>
      <w:r w:rsidRPr="00250B21">
        <w:rPr>
          <w:rStyle w:val="Odwoanieprzypisudolnego"/>
          <w:rFonts w:ascii="Arial" w:hAnsi="Arial" w:cs="Arial"/>
        </w:rPr>
        <w:footnoteReference w:id="20"/>
      </w:r>
      <w:r w:rsidRPr="00250B21">
        <w:rPr>
          <w:rFonts w:ascii="Arial" w:hAnsi="Arial" w:cs="Arial"/>
          <w:lang w:val="pl-PL"/>
        </w:rPr>
        <w:t xml:space="preserve"> dni kalendarzowych od dnia podpisania </w:t>
      </w:r>
      <w:r w:rsidR="008B71FF">
        <w:rPr>
          <w:rFonts w:ascii="Arial" w:hAnsi="Arial" w:cs="Arial"/>
          <w:lang w:val="pl-PL"/>
        </w:rPr>
        <w:t>decyzji</w:t>
      </w:r>
      <w:r w:rsidRPr="00250B21">
        <w:rPr>
          <w:rFonts w:ascii="Arial" w:hAnsi="Arial" w:cs="Arial"/>
          <w:lang w:val="pl-PL"/>
        </w:rPr>
        <w:t xml:space="preserve">, a w przypadku zmiany na stanowisku koordynatora Projektu, w terminie </w:t>
      </w:r>
      <w:permStart w:id="931731124" w:edGrp="everyone"/>
      <w:r w:rsidR="00555C36">
        <w:rPr>
          <w:rFonts w:cs="Arial"/>
          <w:lang w:val="pl-PL"/>
        </w:rPr>
        <w:t>……</w:t>
      </w:r>
      <w:permEnd w:id="931731124"/>
      <w:r w:rsidRPr="00250B21">
        <w:rPr>
          <w:rStyle w:val="Odwoanieprzypisudolnego"/>
          <w:rFonts w:ascii="Arial" w:hAnsi="Arial" w:cs="Arial"/>
        </w:rPr>
        <w:footnoteReference w:id="21"/>
      </w:r>
      <w:r w:rsidRPr="00250B21">
        <w:rPr>
          <w:rFonts w:ascii="Arial" w:hAnsi="Arial" w:cs="Arial"/>
          <w:lang w:val="pl-PL"/>
        </w:rPr>
        <w:t xml:space="preserve"> dni kalendarzowych od dnia </w:t>
      </w:r>
      <w:r w:rsidR="00D83C67" w:rsidRPr="00250B21">
        <w:rPr>
          <w:rFonts w:ascii="Arial" w:hAnsi="Arial" w:cs="Arial"/>
          <w:lang w:val="pl-PL"/>
        </w:rPr>
        <w:t xml:space="preserve">dokonania </w:t>
      </w:r>
      <w:r w:rsidR="00243392" w:rsidRPr="00250B21">
        <w:rPr>
          <w:rFonts w:ascii="Arial" w:hAnsi="Arial" w:cs="Arial"/>
          <w:lang w:val="pl-PL"/>
        </w:rPr>
        <w:t>zmiany.</w:t>
      </w:r>
    </w:p>
    <w:p w14:paraId="155D7E47" w14:textId="77777777" w:rsidR="00CA5637" w:rsidRPr="00250B21" w:rsidRDefault="00CA5637" w:rsidP="00250B21">
      <w:pPr>
        <w:numPr>
          <w:ilvl w:val="0"/>
          <w:numId w:val="14"/>
        </w:numPr>
        <w:suppressAutoHyphens/>
        <w:spacing w:line="276" w:lineRule="auto"/>
        <w:ind w:left="425" w:hanging="357"/>
        <w:rPr>
          <w:rFonts w:ascii="Arial" w:hAnsi="Arial" w:cs="Arial"/>
          <w:lang w:val="pl-PL"/>
        </w:rPr>
      </w:pPr>
      <w:r w:rsidRPr="00250B21">
        <w:rPr>
          <w:rFonts w:ascii="Arial" w:hAnsi="Arial" w:cs="Arial"/>
          <w:lang w:val="pl-PL"/>
        </w:rPr>
        <w:t xml:space="preserve">Instytucja Pośrednicząca uznaje za niekwalifikowalną część kosztów pośrednich podczas zatwierdzania wniosku o płatność, o którym mowa </w:t>
      </w:r>
      <w:r w:rsidR="004C677A" w:rsidRPr="00250B21">
        <w:rPr>
          <w:rFonts w:ascii="Arial" w:hAnsi="Arial" w:cs="Arial"/>
          <w:lang w:val="pl-PL"/>
        </w:rPr>
        <w:t>w § 8</w:t>
      </w:r>
      <w:r w:rsidR="00EF170E" w:rsidRPr="00250B21">
        <w:rPr>
          <w:rFonts w:ascii="Arial" w:hAnsi="Arial" w:cs="Arial"/>
          <w:lang w:val="pl-PL"/>
        </w:rPr>
        <w:t xml:space="preserve"> ust. 5 OWRP</w:t>
      </w:r>
      <w:r w:rsidRPr="00250B21">
        <w:rPr>
          <w:rFonts w:ascii="Arial" w:hAnsi="Arial" w:cs="Arial"/>
          <w:lang w:val="pl-PL"/>
        </w:rPr>
        <w:t xml:space="preserve">, w przypadku naruszenia przez Beneficjenta postanowień </w:t>
      </w:r>
      <w:r w:rsidR="008B71FF">
        <w:rPr>
          <w:rFonts w:ascii="Arial" w:hAnsi="Arial" w:cs="Arial"/>
          <w:lang w:val="pl-PL"/>
        </w:rPr>
        <w:t>Decyzji</w:t>
      </w:r>
      <w:r w:rsidRPr="00250B21">
        <w:rPr>
          <w:rFonts w:ascii="Arial" w:hAnsi="Arial" w:cs="Arial"/>
          <w:lang w:val="pl-PL"/>
        </w:rPr>
        <w:t xml:space="preserve"> w zakresie zarządzania projektem. </w:t>
      </w:r>
      <w:bookmarkStart w:id="1" w:name="_Hlk114841676"/>
      <w:r w:rsidRPr="00250B21">
        <w:rPr>
          <w:rFonts w:ascii="Arial" w:hAnsi="Arial" w:cs="Arial"/>
          <w:lang w:val="pl-PL"/>
        </w:rPr>
        <w:t xml:space="preserve">Wysokość kosztów niekwalifikowalnych obliczana jest zgodnie z taryfikatorem stanowiącym załącznik nr </w:t>
      </w:r>
      <w:r w:rsidR="006F0545" w:rsidRPr="00250B21">
        <w:rPr>
          <w:rFonts w:ascii="Arial" w:hAnsi="Arial" w:cs="Arial"/>
          <w:lang w:val="pl-PL"/>
        </w:rPr>
        <w:t>9</w:t>
      </w:r>
      <w:r w:rsidR="00EF170E" w:rsidRPr="00250B21">
        <w:rPr>
          <w:rFonts w:ascii="Arial" w:hAnsi="Arial" w:cs="Arial"/>
          <w:lang w:val="pl-PL"/>
        </w:rPr>
        <w:t xml:space="preserve"> do </w:t>
      </w:r>
      <w:bookmarkEnd w:id="1"/>
      <w:r w:rsidR="008B71FF">
        <w:rPr>
          <w:rFonts w:ascii="Arial" w:hAnsi="Arial" w:cs="Arial"/>
          <w:lang w:val="pl-PL"/>
        </w:rPr>
        <w:t>Decyzji</w:t>
      </w:r>
      <w:r w:rsidR="00E1511D" w:rsidRPr="00250B21">
        <w:rPr>
          <w:rFonts w:ascii="Arial" w:hAnsi="Arial" w:cs="Arial"/>
          <w:lang w:val="pl-PL"/>
        </w:rPr>
        <w:t xml:space="preserve"> (dalej Taryfikator)</w:t>
      </w:r>
      <w:r w:rsidRPr="00250B21">
        <w:rPr>
          <w:rFonts w:ascii="Arial" w:hAnsi="Arial" w:cs="Arial"/>
          <w:lang w:val="pl-PL"/>
        </w:rPr>
        <w:t>, z zastrzeżeniem ust. 4.</w:t>
      </w:r>
      <w:r w:rsidR="00E1511D" w:rsidRPr="00250B21">
        <w:rPr>
          <w:rFonts w:ascii="Arial" w:hAnsi="Arial" w:cs="Arial"/>
          <w:lang w:val="pl-PL"/>
        </w:rPr>
        <w:t xml:space="preserve"> Taryfikator zawiera przykładowe rodzaje naruszeń postanowień </w:t>
      </w:r>
      <w:r w:rsidR="008B71FF">
        <w:rPr>
          <w:rFonts w:ascii="Arial" w:hAnsi="Arial" w:cs="Arial"/>
          <w:lang w:val="pl-PL"/>
        </w:rPr>
        <w:t>Decyzji</w:t>
      </w:r>
      <w:r w:rsidR="00E1511D" w:rsidRPr="00250B21">
        <w:rPr>
          <w:rFonts w:ascii="Arial" w:hAnsi="Arial" w:cs="Arial"/>
          <w:lang w:val="pl-PL"/>
        </w:rPr>
        <w:t xml:space="preserve"> i nie stanowi katalogu zamkniętego.</w:t>
      </w:r>
    </w:p>
    <w:p w14:paraId="3EC2365F" w14:textId="77777777" w:rsidR="00CA5637" w:rsidRPr="00250B21" w:rsidRDefault="00CA5637" w:rsidP="00250B21">
      <w:pPr>
        <w:numPr>
          <w:ilvl w:val="0"/>
          <w:numId w:val="14"/>
        </w:numPr>
        <w:suppressAutoHyphens/>
        <w:spacing w:line="276" w:lineRule="auto"/>
        <w:rPr>
          <w:rFonts w:ascii="Arial" w:hAnsi="Arial" w:cs="Arial"/>
          <w:lang w:val="pl-PL"/>
        </w:rPr>
      </w:pPr>
      <w:r w:rsidRPr="00250B21">
        <w:rPr>
          <w:rFonts w:ascii="Arial" w:hAnsi="Arial" w:cs="Arial"/>
          <w:lang w:val="pl-PL"/>
        </w:rPr>
        <w:t xml:space="preserve">Instytucja Pośrednicząca może odstąpić od uznania za niekwalifikowalną części kosztów pośrednich jeżeli Beneficjent wykaże, że naruszenie </w:t>
      </w:r>
      <w:r w:rsidR="008B71FF">
        <w:rPr>
          <w:rFonts w:ascii="Arial" w:hAnsi="Arial" w:cs="Arial"/>
          <w:lang w:val="pl-PL"/>
        </w:rPr>
        <w:t>Decyzji</w:t>
      </w:r>
      <w:r w:rsidRPr="00250B21">
        <w:rPr>
          <w:rFonts w:ascii="Arial" w:hAnsi="Arial" w:cs="Arial"/>
          <w:lang w:val="pl-PL"/>
        </w:rPr>
        <w:t xml:space="preserve"> wynika z okoliczności od niego niezależnych, tj. takich, których następstw nie można było uniknąć mimo zachowania należytej staranności.</w:t>
      </w:r>
    </w:p>
    <w:p w14:paraId="3BACA66A" w14:textId="4C1D6E5A" w:rsidR="002C3C7B" w:rsidRPr="00250B21" w:rsidRDefault="002C3C7B" w:rsidP="00250B21">
      <w:pPr>
        <w:numPr>
          <w:ilvl w:val="0"/>
          <w:numId w:val="14"/>
        </w:numPr>
        <w:suppressAutoHyphens/>
        <w:spacing w:line="276" w:lineRule="auto"/>
        <w:rPr>
          <w:rFonts w:ascii="Arial" w:hAnsi="Arial" w:cs="Arial"/>
          <w:highlight w:val="yellow"/>
          <w:lang w:val="pl-PL"/>
        </w:rPr>
      </w:pPr>
      <w:r w:rsidRPr="00250B21">
        <w:rPr>
          <w:rFonts w:ascii="Arial" w:hAnsi="Arial" w:cs="Arial"/>
          <w:lang w:val="pl-PL"/>
        </w:rPr>
        <w:t xml:space="preserve">Jeżeli </w:t>
      </w:r>
      <w:r w:rsidR="00CE2DF8" w:rsidRPr="00250B21">
        <w:rPr>
          <w:rFonts w:ascii="Arial" w:hAnsi="Arial" w:cs="Arial"/>
          <w:lang w:val="pl-PL"/>
        </w:rPr>
        <w:t>kwota kosztów pośrednich wynikająca ze stawki</w:t>
      </w:r>
      <w:r w:rsidRPr="00250B21">
        <w:rPr>
          <w:rFonts w:ascii="Arial" w:hAnsi="Arial" w:cs="Arial"/>
          <w:lang w:val="pl-PL"/>
        </w:rPr>
        <w:t xml:space="preserve"> ryczał</w:t>
      </w:r>
      <w:r w:rsidR="00074EBA" w:rsidRPr="00250B21">
        <w:rPr>
          <w:rFonts w:ascii="Arial" w:hAnsi="Arial" w:cs="Arial"/>
          <w:lang w:val="pl-PL"/>
        </w:rPr>
        <w:t>towej</w:t>
      </w:r>
      <w:r w:rsidRPr="00250B21">
        <w:rPr>
          <w:rFonts w:ascii="Arial" w:hAnsi="Arial" w:cs="Arial"/>
          <w:lang w:val="pl-PL"/>
        </w:rPr>
        <w:t xml:space="preserve"> kosztów poś</w:t>
      </w:r>
      <w:r w:rsidR="00074EBA" w:rsidRPr="00250B21">
        <w:rPr>
          <w:rFonts w:ascii="Arial" w:hAnsi="Arial" w:cs="Arial"/>
          <w:lang w:val="pl-PL"/>
        </w:rPr>
        <w:t>rednich wskazanej</w:t>
      </w:r>
      <w:r w:rsidRPr="00250B21">
        <w:rPr>
          <w:rFonts w:ascii="Arial" w:hAnsi="Arial" w:cs="Arial"/>
          <w:lang w:val="pl-PL"/>
        </w:rPr>
        <w:t xml:space="preserve"> w ust. 1 uniemożliwia prawidłową realizację projektu, to Beneficjent może </w:t>
      </w:r>
      <w:r w:rsidR="00CE2DF8" w:rsidRPr="00250B21">
        <w:rPr>
          <w:rFonts w:ascii="Arial" w:hAnsi="Arial" w:cs="Arial"/>
          <w:lang w:val="pl-PL"/>
        </w:rPr>
        <w:t>ponieść narastająco kwotę kosztów pośrednich, nie większą dla każdego wniosku o</w:t>
      </w:r>
      <w:r w:rsidR="007C21D3" w:rsidRPr="00250B21">
        <w:rPr>
          <w:rFonts w:ascii="Arial" w:hAnsi="Arial" w:cs="Arial"/>
          <w:lang w:val="pl-PL"/>
        </w:rPr>
        <w:t> </w:t>
      </w:r>
      <w:r w:rsidR="00CE2DF8" w:rsidRPr="00250B21">
        <w:rPr>
          <w:rFonts w:ascii="Arial" w:hAnsi="Arial" w:cs="Arial"/>
          <w:lang w:val="pl-PL"/>
        </w:rPr>
        <w:t>płatność niż 30% wartości kosztów pośrednich określonej we Wniosku</w:t>
      </w:r>
      <w:r w:rsidR="00CE2DF8" w:rsidRPr="00250B21">
        <w:rPr>
          <w:rStyle w:val="Odwoanieprzypisudolnego"/>
          <w:rFonts w:ascii="Arial" w:hAnsi="Arial" w:cs="Arial"/>
          <w:lang w:val="pl-PL"/>
        </w:rPr>
        <w:footnoteReference w:id="22"/>
      </w:r>
      <w:r w:rsidR="002728AA">
        <w:rPr>
          <w:rFonts w:ascii="Arial" w:hAnsi="Arial" w:cs="Arial"/>
          <w:lang w:val="pl-PL"/>
        </w:rPr>
        <w:t xml:space="preserve"> </w:t>
      </w:r>
      <w:r w:rsidR="00074EBA" w:rsidRPr="00250B21">
        <w:rPr>
          <w:rFonts w:ascii="Arial" w:hAnsi="Arial" w:cs="Arial"/>
          <w:lang w:val="pl-PL"/>
        </w:rPr>
        <w:t xml:space="preserve">na podstawie oświadczenia, o którym mowa w </w:t>
      </w:r>
      <w:r w:rsidR="00245852" w:rsidRPr="006941E8">
        <w:rPr>
          <w:rFonts w:ascii="Arial" w:hAnsi="Arial" w:cs="Arial"/>
          <w:lang w:val="pl-PL"/>
        </w:rPr>
        <w:t xml:space="preserve">§ 5 ust. 1 pkt 3) lit </w:t>
      </w:r>
      <w:r w:rsidR="00245852" w:rsidRPr="00AB6641">
        <w:rPr>
          <w:rFonts w:ascii="Arial" w:hAnsi="Arial" w:cs="Arial"/>
          <w:lang w:val="pl-PL"/>
        </w:rPr>
        <w:t>c) OWRP</w:t>
      </w:r>
      <w:r w:rsidR="00BF092B" w:rsidRPr="00AB6641">
        <w:rPr>
          <w:rFonts w:ascii="Arial" w:hAnsi="Arial" w:cs="Arial"/>
          <w:lang w:val="pl-PL"/>
        </w:rPr>
        <w:t>.</w:t>
      </w:r>
    </w:p>
    <w:p w14:paraId="69790A6B" w14:textId="77777777" w:rsidR="002853D3" w:rsidRDefault="00976ABD" w:rsidP="00304491">
      <w:pPr>
        <w:pStyle w:val="Normalny1"/>
        <w:spacing w:before="12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Stawki jednostkowe</w:t>
      </w:r>
    </w:p>
    <w:p w14:paraId="6391A9DF" w14:textId="77777777" w:rsidR="00AB1E32" w:rsidRPr="002853D3" w:rsidRDefault="00AB1E32" w:rsidP="00976ABD">
      <w:pPr>
        <w:pStyle w:val="Normalny1"/>
        <w:spacing w:after="60" w:line="276" w:lineRule="auto"/>
        <w:rPr>
          <w:rFonts w:ascii="Arial" w:hAnsi="Arial" w:cs="Arial"/>
          <w:b/>
          <w:bCs/>
        </w:rPr>
      </w:pPr>
      <w:r w:rsidRPr="00250B21">
        <w:rPr>
          <w:rFonts w:ascii="Arial" w:hAnsi="Arial" w:cs="Arial"/>
          <w:b/>
          <w:bCs/>
        </w:rPr>
        <w:t>§ 5</w:t>
      </w:r>
      <w:r w:rsidRPr="00250B21">
        <w:rPr>
          <w:rFonts w:ascii="Arial" w:eastAsia="Arial" w:hAnsi="Arial" w:cs="Arial"/>
          <w:b/>
          <w:bCs/>
          <w:vertAlign w:val="superscript"/>
        </w:rPr>
        <w:footnoteReference w:id="23"/>
      </w:r>
    </w:p>
    <w:p w14:paraId="662ECBA4" w14:textId="77777777" w:rsidR="00AB1E32" w:rsidRPr="00250B21" w:rsidRDefault="00AB1E32" w:rsidP="00250B21">
      <w:pPr>
        <w:pStyle w:val="Normalny1"/>
        <w:numPr>
          <w:ilvl w:val="0"/>
          <w:numId w:val="16"/>
        </w:numPr>
        <w:spacing w:before="120" w:line="276" w:lineRule="auto"/>
        <w:rPr>
          <w:rFonts w:ascii="Arial" w:hAnsi="Arial" w:cs="Arial"/>
          <w:i/>
          <w:iCs/>
        </w:rPr>
      </w:pPr>
      <w:r w:rsidRPr="00250B21">
        <w:rPr>
          <w:rFonts w:ascii="Arial" w:hAnsi="Arial" w:cs="Arial"/>
          <w:i/>
          <w:iCs/>
        </w:rPr>
        <w:t>Beneficjent rozlicza w ramach Projektu stawkami jednostkowymi następujące koszty:</w:t>
      </w:r>
    </w:p>
    <w:p w14:paraId="2C47478B" w14:textId="77777777" w:rsidR="00AB1E32" w:rsidRPr="00250B21" w:rsidRDefault="00AB1E32" w:rsidP="00250B21">
      <w:pPr>
        <w:pStyle w:val="Normalny1"/>
        <w:numPr>
          <w:ilvl w:val="0"/>
          <w:numId w:val="18"/>
        </w:numPr>
        <w:spacing w:line="276" w:lineRule="auto"/>
        <w:rPr>
          <w:rFonts w:ascii="Arial" w:hAnsi="Arial" w:cs="Arial"/>
          <w:i/>
          <w:iCs/>
        </w:rPr>
      </w:pPr>
      <w:permStart w:id="795480292" w:edGrp="everyone"/>
      <w:r w:rsidRPr="00250B21">
        <w:rPr>
          <w:rFonts w:ascii="Arial" w:hAnsi="Arial" w:cs="Arial"/>
          <w:i/>
          <w:iCs/>
        </w:rPr>
        <w:t>………………,</w:t>
      </w:r>
    </w:p>
    <w:p w14:paraId="459067BA" w14:textId="77777777" w:rsidR="00AB1E32" w:rsidRPr="00250B21" w:rsidRDefault="00AB1E32" w:rsidP="00250B21">
      <w:pPr>
        <w:pStyle w:val="Normalny1"/>
        <w:numPr>
          <w:ilvl w:val="0"/>
          <w:numId w:val="18"/>
        </w:numPr>
        <w:spacing w:line="276" w:lineRule="auto"/>
        <w:rPr>
          <w:rFonts w:ascii="Arial" w:hAnsi="Arial" w:cs="Arial"/>
          <w:i/>
          <w:iCs/>
        </w:rPr>
      </w:pPr>
      <w:r w:rsidRPr="00250B21">
        <w:rPr>
          <w:rFonts w:ascii="Arial" w:hAnsi="Arial" w:cs="Arial"/>
          <w:i/>
          <w:iCs/>
        </w:rPr>
        <w:t>………………,</w:t>
      </w:r>
    </w:p>
    <w:p w14:paraId="4FE8284E" w14:textId="77777777" w:rsidR="00AB1E32" w:rsidRPr="00250B21" w:rsidRDefault="00AB1E32" w:rsidP="00250B21">
      <w:pPr>
        <w:pStyle w:val="Normalny1"/>
        <w:numPr>
          <w:ilvl w:val="0"/>
          <w:numId w:val="18"/>
        </w:numPr>
        <w:spacing w:line="276" w:lineRule="auto"/>
        <w:rPr>
          <w:rFonts w:ascii="Arial" w:hAnsi="Arial" w:cs="Arial"/>
          <w:i/>
          <w:iCs/>
        </w:rPr>
      </w:pPr>
      <w:r w:rsidRPr="00250B21">
        <w:rPr>
          <w:rFonts w:ascii="Arial" w:hAnsi="Arial" w:cs="Arial"/>
          <w:i/>
          <w:iCs/>
        </w:rPr>
        <w:t>……………….</w:t>
      </w:r>
      <w:r w:rsidRPr="00250B21">
        <w:rPr>
          <w:rStyle w:val="Odwoanieprzypisudolnego1"/>
          <w:rFonts w:ascii="Arial" w:eastAsia="Arial" w:hAnsi="Arial" w:cs="Arial"/>
          <w:i/>
          <w:iCs/>
        </w:rPr>
        <w:footnoteReference w:id="24"/>
      </w:r>
    </w:p>
    <w:permEnd w:id="795480292"/>
    <w:p w14:paraId="185F1B18" w14:textId="18AA847F" w:rsidR="00AB1E32" w:rsidRPr="00250B21" w:rsidRDefault="00AB1E32" w:rsidP="00250B21">
      <w:pPr>
        <w:pStyle w:val="Normalny1"/>
        <w:spacing w:line="276" w:lineRule="auto"/>
        <w:ind w:left="426"/>
        <w:rPr>
          <w:rFonts w:ascii="Arial" w:eastAsia="Arial" w:hAnsi="Arial" w:cs="Arial"/>
          <w:i/>
          <w:iCs/>
        </w:rPr>
      </w:pPr>
      <w:r w:rsidRPr="00250B21">
        <w:rPr>
          <w:rFonts w:ascii="Arial" w:hAnsi="Arial" w:cs="Arial"/>
          <w:i/>
          <w:iCs/>
        </w:rPr>
        <w:t xml:space="preserve">- na warunkach i w wysokości określonej w Regulaminie </w:t>
      </w:r>
      <w:r w:rsidR="00496560" w:rsidRPr="00250B21">
        <w:rPr>
          <w:rFonts w:ascii="Arial" w:hAnsi="Arial" w:cs="Arial"/>
          <w:i/>
          <w:iCs/>
        </w:rPr>
        <w:t>wyboru projektów</w:t>
      </w:r>
      <w:r w:rsidR="00AB6641">
        <w:rPr>
          <w:rFonts w:ascii="Arial" w:hAnsi="Arial" w:cs="Arial"/>
          <w:i/>
          <w:iCs/>
        </w:rPr>
        <w:t xml:space="preserve"> </w:t>
      </w:r>
      <w:r w:rsidRPr="00250B21">
        <w:rPr>
          <w:rFonts w:ascii="Arial" w:hAnsi="Arial" w:cs="Arial"/>
          <w:i/>
          <w:iCs/>
        </w:rPr>
        <w:t>oraz zgodnie z</w:t>
      </w:r>
      <w:r w:rsidR="009265E1" w:rsidRPr="00250B21">
        <w:rPr>
          <w:rFonts w:ascii="Arial" w:hAnsi="Arial" w:cs="Arial"/>
          <w:i/>
          <w:iCs/>
        </w:rPr>
        <w:t> </w:t>
      </w:r>
      <w:r w:rsidR="003231FD" w:rsidRPr="00250B21">
        <w:rPr>
          <w:rFonts w:ascii="Arial" w:hAnsi="Arial" w:cs="Arial"/>
          <w:i/>
          <w:iCs/>
        </w:rPr>
        <w:t>W</w:t>
      </w:r>
      <w:r w:rsidRPr="00250B21">
        <w:rPr>
          <w:rFonts w:ascii="Arial" w:hAnsi="Arial" w:cs="Arial"/>
          <w:i/>
          <w:iCs/>
        </w:rPr>
        <w:t>nioskiem i Wytycznymi kwalifikowalności.</w:t>
      </w:r>
    </w:p>
    <w:p w14:paraId="139F2AA2" w14:textId="1498C963" w:rsidR="00AB1E32" w:rsidRPr="00250B21" w:rsidRDefault="00AB1E32" w:rsidP="00250B21">
      <w:pPr>
        <w:pStyle w:val="Normalny1"/>
        <w:numPr>
          <w:ilvl w:val="0"/>
          <w:numId w:val="19"/>
        </w:numPr>
        <w:spacing w:line="276" w:lineRule="auto"/>
        <w:rPr>
          <w:rFonts w:ascii="Arial" w:hAnsi="Arial" w:cs="Arial"/>
          <w:i/>
          <w:iCs/>
        </w:rPr>
      </w:pPr>
      <w:r w:rsidRPr="00250B21">
        <w:rPr>
          <w:rFonts w:ascii="Arial" w:hAnsi="Arial" w:cs="Arial"/>
          <w:i/>
          <w:iCs/>
        </w:rPr>
        <w:t xml:space="preserve">W związku ze stawkami jednostkowymi, o których mowa w ust. 1, Beneficjent </w:t>
      </w:r>
      <w:r w:rsidR="000E0BC7">
        <w:rPr>
          <w:rFonts w:ascii="Arial" w:hAnsi="Arial" w:cs="Arial"/>
          <w:i/>
          <w:iCs/>
        </w:rPr>
        <w:t>zobowiązany jest</w:t>
      </w:r>
      <w:r w:rsidRPr="00250B21">
        <w:rPr>
          <w:rFonts w:ascii="Arial" w:hAnsi="Arial" w:cs="Arial"/>
          <w:i/>
          <w:iCs/>
        </w:rPr>
        <w:t xml:space="preserve"> potwierdzić ich wykonanie następującymi dokumentami:</w:t>
      </w:r>
    </w:p>
    <w:p w14:paraId="5C334432" w14:textId="77777777" w:rsidR="00AB1E32" w:rsidRPr="00250B21" w:rsidRDefault="00AB1E32" w:rsidP="00250B21">
      <w:pPr>
        <w:pStyle w:val="Normalny1"/>
        <w:numPr>
          <w:ilvl w:val="1"/>
          <w:numId w:val="21"/>
        </w:numPr>
        <w:suppressAutoHyphens/>
        <w:spacing w:line="276" w:lineRule="auto"/>
        <w:rPr>
          <w:rFonts w:ascii="Arial" w:hAnsi="Arial" w:cs="Arial"/>
          <w:i/>
          <w:iCs/>
        </w:rPr>
      </w:pPr>
      <w:r w:rsidRPr="00250B21">
        <w:rPr>
          <w:rFonts w:ascii="Arial" w:hAnsi="Arial" w:cs="Arial"/>
          <w:i/>
          <w:iCs/>
        </w:rPr>
        <w:t>w ramach stawki jednostkowej, o której mowa w ust. 1 pkt 1) dokumentami potwierdzającymi wykonanie stawki są:</w:t>
      </w:r>
    </w:p>
    <w:p w14:paraId="35CC069C" w14:textId="77777777" w:rsidR="00AB1E32" w:rsidRPr="00250B21" w:rsidRDefault="00AB1E32" w:rsidP="00250B21">
      <w:pPr>
        <w:pStyle w:val="Normalny1"/>
        <w:numPr>
          <w:ilvl w:val="0"/>
          <w:numId w:val="23"/>
        </w:numPr>
        <w:suppressAutoHyphens/>
        <w:spacing w:line="276" w:lineRule="auto"/>
        <w:rPr>
          <w:rFonts w:ascii="Arial" w:hAnsi="Arial" w:cs="Arial"/>
          <w:i/>
          <w:iCs/>
        </w:rPr>
      </w:pPr>
      <w:r w:rsidRPr="00250B21">
        <w:rPr>
          <w:rFonts w:ascii="Arial" w:hAnsi="Arial" w:cs="Arial"/>
          <w:i/>
          <w:iCs/>
        </w:rPr>
        <w:t xml:space="preserve">załączane do wniosku o płatność: </w:t>
      </w:r>
      <w:permStart w:id="1728905364" w:edGrp="everyone"/>
      <w:r w:rsidRPr="00250B21">
        <w:rPr>
          <w:rFonts w:ascii="Arial" w:hAnsi="Arial" w:cs="Arial"/>
        </w:rPr>
        <w:t>…………</w:t>
      </w:r>
      <w:permEnd w:id="1728905364"/>
      <w:r w:rsidRPr="00250B21">
        <w:rPr>
          <w:rFonts w:ascii="Arial" w:hAnsi="Arial" w:cs="Arial"/>
          <w:i/>
          <w:iCs/>
        </w:rPr>
        <w:t>,</w:t>
      </w:r>
    </w:p>
    <w:p w14:paraId="6F265D58" w14:textId="145D2156" w:rsidR="00AB1E32" w:rsidRPr="00250B21" w:rsidRDefault="00AB1E32" w:rsidP="00250B21">
      <w:pPr>
        <w:pStyle w:val="Normalny1"/>
        <w:numPr>
          <w:ilvl w:val="0"/>
          <w:numId w:val="24"/>
        </w:numPr>
        <w:suppressAutoHyphens/>
        <w:spacing w:line="276" w:lineRule="auto"/>
        <w:rPr>
          <w:rFonts w:ascii="Arial" w:hAnsi="Arial" w:cs="Arial"/>
          <w:i/>
          <w:iCs/>
        </w:rPr>
      </w:pPr>
      <w:r w:rsidRPr="00250B21">
        <w:rPr>
          <w:rFonts w:ascii="Arial" w:hAnsi="Arial" w:cs="Arial"/>
          <w:i/>
          <w:iCs/>
        </w:rPr>
        <w:t>dostępne podczas kontroli na miejsc</w:t>
      </w:r>
      <w:r w:rsidR="00217B01">
        <w:rPr>
          <w:rFonts w:ascii="Arial" w:hAnsi="Arial" w:cs="Arial"/>
          <w:i/>
          <w:iCs/>
        </w:rPr>
        <w:t xml:space="preserve">u: </w:t>
      </w:r>
      <w:permStart w:id="1047680000" w:edGrp="everyone"/>
      <w:r w:rsidRPr="00250B21">
        <w:rPr>
          <w:rFonts w:ascii="Arial" w:hAnsi="Arial" w:cs="Arial"/>
        </w:rPr>
        <w:t>…………</w:t>
      </w:r>
      <w:r w:rsidRPr="00250B21">
        <w:rPr>
          <w:rFonts w:ascii="Arial" w:hAnsi="Arial" w:cs="Arial"/>
          <w:i/>
          <w:iCs/>
        </w:rPr>
        <w:t>,</w:t>
      </w:r>
      <w:permEnd w:id="1047680000"/>
    </w:p>
    <w:p w14:paraId="2DD7EE88" w14:textId="77777777" w:rsidR="00AB1E32" w:rsidRPr="00250B21" w:rsidRDefault="00AB1E32" w:rsidP="00250B21">
      <w:pPr>
        <w:pStyle w:val="Normalny1"/>
        <w:numPr>
          <w:ilvl w:val="1"/>
          <w:numId w:val="25"/>
        </w:numPr>
        <w:suppressAutoHyphens/>
        <w:spacing w:line="276" w:lineRule="auto"/>
        <w:rPr>
          <w:rFonts w:ascii="Arial" w:hAnsi="Arial" w:cs="Arial"/>
          <w:i/>
          <w:iCs/>
        </w:rPr>
      </w:pPr>
      <w:r w:rsidRPr="00250B21">
        <w:rPr>
          <w:rFonts w:ascii="Arial" w:hAnsi="Arial" w:cs="Arial"/>
          <w:i/>
          <w:iCs/>
        </w:rPr>
        <w:t>w ramach stawki jednostkowej, o której mowa w ust. 1 pkt 2) dokumentami potwierdzającymi wykonanie stawki są:</w:t>
      </w:r>
    </w:p>
    <w:p w14:paraId="4FE6B118" w14:textId="77777777" w:rsidR="00AB1E32" w:rsidRPr="00250B21" w:rsidRDefault="00AB1E32" w:rsidP="00250B21">
      <w:pPr>
        <w:pStyle w:val="Normalny1"/>
        <w:numPr>
          <w:ilvl w:val="0"/>
          <w:numId w:val="27"/>
        </w:numPr>
        <w:suppressAutoHyphens/>
        <w:spacing w:line="276" w:lineRule="auto"/>
        <w:rPr>
          <w:rFonts w:ascii="Arial" w:hAnsi="Arial" w:cs="Arial"/>
          <w:i/>
          <w:iCs/>
        </w:rPr>
      </w:pPr>
      <w:r w:rsidRPr="00250B21">
        <w:rPr>
          <w:rFonts w:ascii="Arial" w:hAnsi="Arial" w:cs="Arial"/>
          <w:i/>
          <w:iCs/>
        </w:rPr>
        <w:t xml:space="preserve">załączane do wniosku o płatność: </w:t>
      </w:r>
      <w:permStart w:id="1308039858" w:edGrp="everyone"/>
      <w:r w:rsidRPr="00250B21">
        <w:rPr>
          <w:rFonts w:ascii="Arial" w:hAnsi="Arial" w:cs="Arial"/>
        </w:rPr>
        <w:t>…………</w:t>
      </w:r>
      <w:r w:rsidRPr="00250B21">
        <w:rPr>
          <w:rFonts w:ascii="Arial" w:hAnsi="Arial" w:cs="Arial"/>
          <w:i/>
          <w:iCs/>
        </w:rPr>
        <w:t>,</w:t>
      </w:r>
      <w:permEnd w:id="1308039858"/>
    </w:p>
    <w:p w14:paraId="6024CFD1" w14:textId="77777777" w:rsidR="00AB1E32" w:rsidRPr="00250B21" w:rsidRDefault="00AB1E32" w:rsidP="00250B21">
      <w:pPr>
        <w:pStyle w:val="Normalny1"/>
        <w:numPr>
          <w:ilvl w:val="0"/>
          <w:numId w:val="27"/>
        </w:numPr>
        <w:suppressAutoHyphens/>
        <w:spacing w:line="276" w:lineRule="auto"/>
        <w:rPr>
          <w:rFonts w:ascii="Arial" w:hAnsi="Arial" w:cs="Arial"/>
          <w:i/>
          <w:iCs/>
        </w:rPr>
      </w:pPr>
      <w:r w:rsidRPr="00250B21">
        <w:rPr>
          <w:rFonts w:ascii="Arial" w:hAnsi="Arial" w:cs="Arial"/>
          <w:i/>
          <w:iCs/>
        </w:rPr>
        <w:t xml:space="preserve">dostępne podczas kontroli na miejscu: </w:t>
      </w:r>
      <w:permStart w:id="40905183" w:edGrp="everyone"/>
      <w:r w:rsidRPr="00250B21">
        <w:rPr>
          <w:rFonts w:ascii="Arial" w:hAnsi="Arial" w:cs="Arial"/>
        </w:rPr>
        <w:t>…………</w:t>
      </w:r>
      <w:r w:rsidRPr="00250B21">
        <w:rPr>
          <w:rFonts w:ascii="Arial" w:hAnsi="Arial" w:cs="Arial"/>
          <w:i/>
          <w:iCs/>
        </w:rPr>
        <w:t>,</w:t>
      </w:r>
      <w:permEnd w:id="40905183"/>
    </w:p>
    <w:p w14:paraId="7F45668E" w14:textId="77777777" w:rsidR="00AB1E32" w:rsidRPr="00250B21" w:rsidRDefault="00AB1E32" w:rsidP="00250B21">
      <w:pPr>
        <w:pStyle w:val="Normalny1"/>
        <w:numPr>
          <w:ilvl w:val="1"/>
          <w:numId w:val="28"/>
        </w:numPr>
        <w:suppressAutoHyphens/>
        <w:spacing w:line="276" w:lineRule="auto"/>
        <w:rPr>
          <w:rFonts w:ascii="Arial" w:hAnsi="Arial" w:cs="Arial"/>
          <w:i/>
          <w:iCs/>
        </w:rPr>
      </w:pPr>
      <w:r w:rsidRPr="00250B21">
        <w:rPr>
          <w:rFonts w:ascii="Arial" w:hAnsi="Arial" w:cs="Arial"/>
          <w:i/>
          <w:iCs/>
        </w:rPr>
        <w:t>w ramach stawki jednostkowej, o której mowa w ust. 1 pkt 3) dokumentami potwierdzającymi wykonanie stawki są:</w:t>
      </w:r>
    </w:p>
    <w:p w14:paraId="247C496D" w14:textId="77777777" w:rsidR="00AB1E32" w:rsidRPr="00250B21" w:rsidRDefault="00AB1E32" w:rsidP="00250B21">
      <w:pPr>
        <w:pStyle w:val="Normalny1"/>
        <w:numPr>
          <w:ilvl w:val="0"/>
          <w:numId w:val="30"/>
        </w:numPr>
        <w:suppressAutoHyphens/>
        <w:spacing w:line="276" w:lineRule="auto"/>
        <w:rPr>
          <w:rFonts w:ascii="Arial" w:hAnsi="Arial" w:cs="Arial"/>
          <w:i/>
          <w:iCs/>
        </w:rPr>
      </w:pPr>
      <w:r w:rsidRPr="00250B21">
        <w:rPr>
          <w:rFonts w:ascii="Arial" w:hAnsi="Arial" w:cs="Arial"/>
          <w:i/>
          <w:iCs/>
        </w:rPr>
        <w:t xml:space="preserve">załączane do wniosku o płatność: </w:t>
      </w:r>
      <w:permStart w:id="1901790147" w:edGrp="everyone"/>
      <w:r w:rsidRPr="00250B21">
        <w:rPr>
          <w:rFonts w:ascii="Arial" w:hAnsi="Arial" w:cs="Arial"/>
        </w:rPr>
        <w:t>…………</w:t>
      </w:r>
      <w:r w:rsidRPr="00250B21">
        <w:rPr>
          <w:rFonts w:ascii="Arial" w:hAnsi="Arial" w:cs="Arial"/>
          <w:i/>
          <w:iCs/>
        </w:rPr>
        <w:t>,</w:t>
      </w:r>
      <w:permEnd w:id="1901790147"/>
    </w:p>
    <w:p w14:paraId="4F19AD8B" w14:textId="77777777" w:rsidR="00AB1E32" w:rsidRPr="00250B21" w:rsidRDefault="00AB1E32" w:rsidP="00250B21">
      <w:pPr>
        <w:pStyle w:val="Normalny1"/>
        <w:numPr>
          <w:ilvl w:val="0"/>
          <w:numId w:val="30"/>
        </w:numPr>
        <w:suppressAutoHyphens/>
        <w:spacing w:line="276" w:lineRule="auto"/>
        <w:rPr>
          <w:rFonts w:ascii="Arial" w:hAnsi="Arial" w:cs="Arial"/>
          <w:i/>
          <w:iCs/>
        </w:rPr>
      </w:pPr>
      <w:r w:rsidRPr="00250B21">
        <w:rPr>
          <w:rFonts w:ascii="Arial" w:hAnsi="Arial" w:cs="Arial"/>
          <w:i/>
          <w:iCs/>
        </w:rPr>
        <w:t xml:space="preserve">dostępne podczas kontroli na miejscu: </w:t>
      </w:r>
      <w:permStart w:id="1311205815" w:edGrp="everyone"/>
      <w:r w:rsidRPr="00250B21">
        <w:rPr>
          <w:rFonts w:ascii="Arial" w:hAnsi="Arial" w:cs="Arial"/>
        </w:rPr>
        <w:t>…………</w:t>
      </w:r>
      <w:r w:rsidRPr="00250B21">
        <w:rPr>
          <w:rFonts w:ascii="Arial" w:eastAsia="Arial" w:hAnsi="Arial" w:cs="Arial"/>
          <w:vertAlign w:val="superscript"/>
        </w:rPr>
        <w:footnoteReference w:id="25"/>
      </w:r>
      <w:r w:rsidRPr="00250B21">
        <w:rPr>
          <w:rFonts w:ascii="Arial" w:hAnsi="Arial" w:cs="Arial"/>
          <w:i/>
          <w:iCs/>
        </w:rPr>
        <w:t>.</w:t>
      </w:r>
      <w:permEnd w:id="1311205815"/>
    </w:p>
    <w:p w14:paraId="27238A42" w14:textId="77777777" w:rsidR="00AB1E32" w:rsidRPr="00250B21" w:rsidRDefault="00AB1E32" w:rsidP="00250B21">
      <w:pPr>
        <w:pStyle w:val="Normalny1"/>
        <w:numPr>
          <w:ilvl w:val="0"/>
          <w:numId w:val="31"/>
        </w:numPr>
        <w:spacing w:after="240" w:line="276" w:lineRule="auto"/>
        <w:rPr>
          <w:rFonts w:ascii="Arial" w:hAnsi="Arial" w:cs="Arial"/>
        </w:rPr>
      </w:pPr>
      <w:r w:rsidRPr="00250B21">
        <w:rPr>
          <w:rFonts w:ascii="Arial" w:hAnsi="Arial" w:cs="Arial"/>
          <w:i/>
          <w:iCs/>
        </w:rPr>
        <w:t xml:space="preserve">Kwota wydatków kwalifikowalnych rozliczanych w oparciu o stawki jednostkowe, o których mowa w ust. 1 jest ustalana na podstawie przemnożenia ustalonej stawki jednostkowej dla danego typu usługi, wskazanej w Regulaminie </w:t>
      </w:r>
      <w:r w:rsidR="00496560" w:rsidRPr="00250B21">
        <w:rPr>
          <w:rFonts w:ascii="Arial" w:hAnsi="Arial" w:cs="Arial"/>
          <w:i/>
          <w:iCs/>
        </w:rPr>
        <w:t>wyboru projektów</w:t>
      </w:r>
      <w:r w:rsidRPr="00250B21">
        <w:rPr>
          <w:rFonts w:ascii="Arial" w:hAnsi="Arial" w:cs="Arial"/>
          <w:i/>
          <w:iCs/>
        </w:rPr>
        <w:t>, przez liczbę usług faktycznie zrealizowanych w Projekcie.</w:t>
      </w:r>
    </w:p>
    <w:p w14:paraId="197BDADF" w14:textId="77777777" w:rsidR="00592BEB" w:rsidRPr="00250B21" w:rsidRDefault="00592BEB" w:rsidP="00304491">
      <w:pPr>
        <w:pStyle w:val="Normalny1"/>
        <w:spacing w:before="120" w:line="276" w:lineRule="auto"/>
        <w:rPr>
          <w:rFonts w:ascii="Arial" w:hAnsi="Arial" w:cs="Arial"/>
          <w:b/>
          <w:bCs/>
        </w:rPr>
      </w:pPr>
      <w:r w:rsidRPr="00250B21">
        <w:rPr>
          <w:rFonts w:ascii="Arial" w:hAnsi="Arial" w:cs="Arial"/>
          <w:b/>
          <w:bCs/>
        </w:rPr>
        <w:t xml:space="preserve">Okres realizacji Projektu i podstawowe obowiązki Beneficjenta </w:t>
      </w:r>
    </w:p>
    <w:p w14:paraId="3F886F22" w14:textId="77777777" w:rsidR="00AB1E32" w:rsidRPr="00250B21" w:rsidRDefault="00AB1E32" w:rsidP="008B0A24">
      <w:pPr>
        <w:pStyle w:val="Normalny1"/>
        <w:spacing w:after="60" w:line="276" w:lineRule="auto"/>
        <w:rPr>
          <w:rFonts w:ascii="Arial" w:eastAsia="Arial" w:hAnsi="Arial" w:cs="Arial"/>
          <w:b/>
          <w:bCs/>
        </w:rPr>
      </w:pPr>
      <w:r w:rsidRPr="00250B21">
        <w:rPr>
          <w:rFonts w:ascii="Arial" w:hAnsi="Arial" w:cs="Arial"/>
          <w:b/>
          <w:bCs/>
        </w:rPr>
        <w:t>§ 6</w:t>
      </w:r>
    </w:p>
    <w:p w14:paraId="701C482F" w14:textId="77777777" w:rsidR="00AB1E32" w:rsidRPr="00250B21" w:rsidRDefault="00AB1E32" w:rsidP="008B0A24">
      <w:pPr>
        <w:pStyle w:val="Akapitzlist"/>
        <w:numPr>
          <w:ilvl w:val="0"/>
          <w:numId w:val="33"/>
        </w:numPr>
        <w:spacing w:line="276" w:lineRule="auto"/>
        <w:ind w:left="425" w:hanging="357"/>
        <w:rPr>
          <w:rFonts w:ascii="Arial" w:hAnsi="Arial" w:cs="Arial"/>
        </w:rPr>
      </w:pPr>
      <w:r w:rsidRPr="00250B21">
        <w:rPr>
          <w:rFonts w:ascii="Arial" w:hAnsi="Arial" w:cs="Arial"/>
        </w:rPr>
        <w:t xml:space="preserve">Okres realizacji Projektu jest zgodny z okresem wskazanym we </w:t>
      </w:r>
      <w:r w:rsidR="003231FD" w:rsidRPr="00250B21">
        <w:rPr>
          <w:rFonts w:ascii="Arial" w:hAnsi="Arial" w:cs="Arial"/>
        </w:rPr>
        <w:t>W</w:t>
      </w:r>
      <w:r w:rsidRPr="00250B21">
        <w:rPr>
          <w:rFonts w:ascii="Arial" w:hAnsi="Arial" w:cs="Arial"/>
        </w:rPr>
        <w:t xml:space="preserve">niosku. </w:t>
      </w:r>
    </w:p>
    <w:p w14:paraId="080A354E" w14:textId="77777777" w:rsidR="00AB1E32" w:rsidRPr="00250B21" w:rsidRDefault="00AB1E32" w:rsidP="00250B21">
      <w:pPr>
        <w:pStyle w:val="Akapitzlist"/>
        <w:numPr>
          <w:ilvl w:val="0"/>
          <w:numId w:val="33"/>
        </w:numPr>
        <w:spacing w:before="100" w:beforeAutospacing="1" w:after="100" w:afterAutospacing="1" w:line="276" w:lineRule="auto"/>
        <w:ind w:left="425" w:hanging="357"/>
        <w:rPr>
          <w:rFonts w:ascii="Arial" w:hAnsi="Arial" w:cs="Arial"/>
        </w:rPr>
      </w:pPr>
      <w:r w:rsidRPr="00250B21">
        <w:rPr>
          <w:rFonts w:ascii="Arial" w:hAnsi="Arial" w:cs="Arial"/>
        </w:rPr>
        <w:t>Okres, o którym mowa w ust. 1, dotyczy realizacji zadań w ramach Projektu i jest równoznaczny z okresem kwalifikowalności wydatków w ramach Projektu</w:t>
      </w:r>
      <w:r w:rsidR="006447B9" w:rsidRPr="00250B21">
        <w:rPr>
          <w:rFonts w:ascii="Arial" w:hAnsi="Arial" w:cs="Arial"/>
        </w:rPr>
        <w:t>, z zastrzeżeniem ust. 6.</w:t>
      </w:r>
    </w:p>
    <w:p w14:paraId="0AAB9920" w14:textId="77777777" w:rsidR="00AB1E32" w:rsidRPr="00250B21" w:rsidRDefault="00AB1E32" w:rsidP="00250B21">
      <w:pPr>
        <w:pStyle w:val="Akapitzlist"/>
        <w:numPr>
          <w:ilvl w:val="0"/>
          <w:numId w:val="33"/>
        </w:numPr>
        <w:spacing w:before="100" w:beforeAutospacing="1" w:after="100" w:afterAutospacing="1" w:line="276" w:lineRule="auto"/>
        <w:ind w:left="425" w:hanging="357"/>
        <w:rPr>
          <w:rFonts w:ascii="Arial" w:hAnsi="Arial" w:cs="Arial"/>
        </w:rPr>
      </w:pPr>
      <w:r w:rsidRPr="00250B21">
        <w:rPr>
          <w:rFonts w:ascii="Arial" w:hAnsi="Arial" w:cs="Arial"/>
        </w:rPr>
        <w:t xml:space="preserve">Projekt jest realizowany w oparciu o Harmonogram realizacji zamieszczany we </w:t>
      </w:r>
      <w:r w:rsidR="003231FD" w:rsidRPr="00250B21">
        <w:rPr>
          <w:rFonts w:ascii="Arial" w:hAnsi="Arial" w:cs="Arial"/>
        </w:rPr>
        <w:t>W</w:t>
      </w:r>
      <w:r w:rsidR="009B6FF0" w:rsidRPr="00250B21">
        <w:rPr>
          <w:rFonts w:ascii="Arial" w:hAnsi="Arial" w:cs="Arial"/>
        </w:rPr>
        <w:t>niosku</w:t>
      </w:r>
      <w:r w:rsidRPr="00250B21">
        <w:rPr>
          <w:rFonts w:ascii="Arial" w:hAnsi="Arial" w:cs="Arial"/>
        </w:rPr>
        <w:t xml:space="preserve">. </w:t>
      </w:r>
    </w:p>
    <w:p w14:paraId="741E2568" w14:textId="1103DF24" w:rsidR="00AB1E32" w:rsidRPr="00250B21" w:rsidRDefault="00AB1E32" w:rsidP="00250B21">
      <w:pPr>
        <w:pStyle w:val="Akapitzlist"/>
        <w:numPr>
          <w:ilvl w:val="0"/>
          <w:numId w:val="33"/>
        </w:numPr>
        <w:spacing w:before="100" w:beforeAutospacing="1" w:after="100" w:afterAutospacing="1" w:line="276" w:lineRule="auto"/>
        <w:ind w:left="425" w:hanging="357"/>
        <w:rPr>
          <w:rFonts w:ascii="Arial" w:hAnsi="Arial" w:cs="Arial"/>
        </w:rPr>
      </w:pPr>
      <w:r w:rsidRPr="00250B21">
        <w:rPr>
          <w:rFonts w:ascii="Arial" w:hAnsi="Arial" w:cs="Arial"/>
        </w:rPr>
        <w:t xml:space="preserve">Instytucja Pośrednicząca może wyrazić zgodę na zmianę okresu realizacji Projektu na uzasadniony wniosek Beneficjenta, zmiana nie wymaga </w:t>
      </w:r>
      <w:r w:rsidR="000E0BC7">
        <w:rPr>
          <w:rFonts w:ascii="Arial" w:hAnsi="Arial" w:cs="Arial"/>
        </w:rPr>
        <w:t>z</w:t>
      </w:r>
      <w:r w:rsidR="00F92B50">
        <w:rPr>
          <w:rFonts w:ascii="Arial" w:hAnsi="Arial" w:cs="Arial"/>
        </w:rPr>
        <w:t xml:space="preserve">miany </w:t>
      </w:r>
      <w:r w:rsidR="008B71FF">
        <w:rPr>
          <w:rFonts w:ascii="Arial" w:hAnsi="Arial" w:cs="Arial"/>
        </w:rPr>
        <w:t>Decyzji</w:t>
      </w:r>
      <w:r w:rsidRPr="00250B21">
        <w:rPr>
          <w:rFonts w:ascii="Arial" w:hAnsi="Arial" w:cs="Arial"/>
        </w:rPr>
        <w:t>.</w:t>
      </w:r>
    </w:p>
    <w:p w14:paraId="438DFD3E" w14:textId="77777777" w:rsidR="00AB1E32" w:rsidRPr="00250B21" w:rsidRDefault="00AB1E32" w:rsidP="00250B21">
      <w:pPr>
        <w:pStyle w:val="Akapitzlist"/>
        <w:numPr>
          <w:ilvl w:val="0"/>
          <w:numId w:val="33"/>
        </w:numPr>
        <w:spacing w:before="100" w:beforeAutospacing="1" w:after="100" w:afterAutospacing="1" w:line="276" w:lineRule="auto"/>
        <w:ind w:left="425" w:hanging="357"/>
        <w:rPr>
          <w:rFonts w:ascii="Arial" w:hAnsi="Arial" w:cs="Arial"/>
        </w:rPr>
      </w:pPr>
      <w:r w:rsidRPr="00250B21">
        <w:rPr>
          <w:rFonts w:ascii="Arial" w:hAnsi="Arial" w:cs="Arial"/>
        </w:rPr>
        <w:t>Wydatki poniesione po okresie realizacji Projektu będą uznane za niekwalifikowalne, z zastrzeżeniem ust. 6.</w:t>
      </w:r>
    </w:p>
    <w:p w14:paraId="3939141B" w14:textId="77777777" w:rsidR="00AB1E32" w:rsidRPr="00250B21" w:rsidRDefault="00AB1E32" w:rsidP="00250B21">
      <w:pPr>
        <w:pStyle w:val="Normalny1"/>
        <w:numPr>
          <w:ilvl w:val="0"/>
          <w:numId w:val="33"/>
        </w:numPr>
        <w:suppressAutoHyphens/>
        <w:spacing w:before="100" w:beforeAutospacing="1" w:after="100" w:afterAutospacing="1" w:line="276" w:lineRule="auto"/>
        <w:ind w:left="425" w:hanging="357"/>
        <w:rPr>
          <w:rFonts w:ascii="Arial" w:hAnsi="Arial" w:cs="Arial"/>
        </w:rPr>
      </w:pPr>
      <w:r w:rsidRPr="00250B21">
        <w:rPr>
          <w:rFonts w:ascii="Arial" w:hAnsi="Arial" w:cs="Arial"/>
        </w:rPr>
        <w:t xml:space="preserve">W uzasadnionych przypadkach Beneficjent </w:t>
      </w:r>
      <w:r w:rsidRPr="00250B21">
        <w:rPr>
          <w:rFonts w:ascii="Arial" w:hAnsi="Arial" w:cs="Arial"/>
          <w:i/>
          <w:iCs/>
        </w:rPr>
        <w:t>oraz Partnerzy</w:t>
      </w:r>
      <w:r w:rsidRPr="00250B21">
        <w:rPr>
          <w:rFonts w:ascii="Arial" w:eastAsia="Arial" w:hAnsi="Arial" w:cs="Arial"/>
          <w:i/>
          <w:iCs/>
          <w:vertAlign w:val="superscript"/>
        </w:rPr>
        <w:footnoteReference w:id="26"/>
      </w:r>
      <w:r w:rsidRPr="00250B21">
        <w:rPr>
          <w:rFonts w:ascii="Arial" w:hAnsi="Arial" w:cs="Arial"/>
        </w:rPr>
        <w:t xml:space="preserve"> ma/</w:t>
      </w:r>
      <w:r w:rsidRPr="00250B21">
        <w:rPr>
          <w:rFonts w:ascii="Arial" w:hAnsi="Arial" w:cs="Arial"/>
          <w:i/>
          <w:iCs/>
        </w:rPr>
        <w:t>mają</w:t>
      </w:r>
      <w:r w:rsidRPr="00250B21">
        <w:rPr>
          <w:rFonts w:ascii="Arial" w:hAnsi="Arial" w:cs="Arial"/>
        </w:rPr>
        <w:t xml:space="preserve"> prawo do ponoszenia wydatków po okresie realizacji Projektu, j</w:t>
      </w:r>
      <w:r w:rsidR="00555C36">
        <w:rPr>
          <w:rFonts w:ascii="Arial" w:hAnsi="Arial" w:cs="Arial"/>
        </w:rPr>
        <w:t>ednak nie dłużej niż do dnia 31 </w:t>
      </w:r>
      <w:r w:rsidRPr="00250B21">
        <w:rPr>
          <w:rFonts w:ascii="Arial" w:hAnsi="Arial" w:cs="Arial"/>
        </w:rPr>
        <w:t>grudnia 202</w:t>
      </w:r>
      <w:r w:rsidR="003E2158" w:rsidRPr="00250B21">
        <w:rPr>
          <w:rFonts w:ascii="Arial" w:hAnsi="Arial" w:cs="Arial"/>
        </w:rPr>
        <w:t>9</w:t>
      </w:r>
      <w:r w:rsidRPr="00250B21">
        <w:rPr>
          <w:rFonts w:ascii="Arial" w:hAnsi="Arial" w:cs="Arial"/>
        </w:rPr>
        <w:t xml:space="preserve"> r., pod warunkiem, że wydatki te dotyczą okresu realizacji Projektu oraz zostaną uwzględnione we wniosku o płatność końcową. Instytucja Pośrednicząca może uznać te wydatki za kwalifikowalne, o ile spełnią pozostałe warunki kwalifikowalności </w:t>
      </w:r>
      <w:r w:rsidRPr="00250B21">
        <w:rPr>
          <w:rFonts w:ascii="Arial" w:hAnsi="Arial" w:cs="Arial"/>
        </w:rPr>
        <w:lastRenderedPageBreak/>
        <w:t>określone w Wytycznych kwalifikowalności, w szczególności, jeżeli konieczność ich poniesienia wynika z przepisów prawa.</w:t>
      </w:r>
    </w:p>
    <w:p w14:paraId="5DC52ED1" w14:textId="77777777" w:rsidR="00592BEB" w:rsidRPr="00250B21" w:rsidRDefault="00592BEB" w:rsidP="00304491">
      <w:pPr>
        <w:pStyle w:val="Normalny1"/>
        <w:suppressAutoHyphens/>
        <w:spacing w:before="120" w:line="276" w:lineRule="auto"/>
        <w:rPr>
          <w:rFonts w:ascii="Arial" w:hAnsi="Arial" w:cs="Arial"/>
          <w:b/>
          <w:bCs/>
        </w:rPr>
      </w:pPr>
      <w:r w:rsidRPr="00250B21">
        <w:rPr>
          <w:rFonts w:ascii="Arial" w:hAnsi="Arial" w:cs="Arial"/>
          <w:b/>
        </w:rPr>
        <w:t>Klauzula antydyskryminacyjna</w:t>
      </w:r>
    </w:p>
    <w:p w14:paraId="70A1EE0D" w14:textId="77777777" w:rsidR="0019735A" w:rsidRPr="00250B21" w:rsidRDefault="0019735A" w:rsidP="00250B21">
      <w:pPr>
        <w:pStyle w:val="Normalny1"/>
        <w:suppressAutoHyphens/>
        <w:spacing w:after="60" w:line="276" w:lineRule="auto"/>
        <w:rPr>
          <w:rFonts w:ascii="Arial" w:hAnsi="Arial" w:cs="Arial"/>
          <w:b/>
        </w:rPr>
      </w:pPr>
      <w:r w:rsidRPr="00250B21">
        <w:rPr>
          <w:rFonts w:ascii="Arial" w:hAnsi="Arial" w:cs="Arial"/>
          <w:b/>
          <w:bCs/>
        </w:rPr>
        <w:t xml:space="preserve">§ 7 </w:t>
      </w:r>
    </w:p>
    <w:p w14:paraId="0F3658AB" w14:textId="77777777" w:rsidR="0019735A" w:rsidRPr="00250B21" w:rsidRDefault="0019735A" w:rsidP="00250B21">
      <w:pPr>
        <w:pStyle w:val="Default"/>
        <w:numPr>
          <w:ilvl w:val="6"/>
          <w:numId w:val="67"/>
        </w:numPr>
        <w:spacing w:line="276" w:lineRule="auto"/>
        <w:ind w:left="426" w:hanging="426"/>
        <w:rPr>
          <w:rFonts w:cs="Arial"/>
          <w:color w:val="00000A"/>
        </w:rPr>
      </w:pPr>
      <w:r w:rsidRPr="00250B21">
        <w:rPr>
          <w:rFonts w:cs="Arial"/>
          <w:color w:val="00000A"/>
        </w:rPr>
        <w:t xml:space="preserve">Beneficjent </w:t>
      </w:r>
      <w:bookmarkStart w:id="2" w:name="_Hlk127944000"/>
      <w:r w:rsidRPr="00250B21">
        <w:rPr>
          <w:rFonts w:cs="Arial"/>
          <w:color w:val="00000A"/>
        </w:rPr>
        <w:t xml:space="preserve">na każdym etapie realizacji Projektu </w:t>
      </w:r>
      <w:bookmarkEnd w:id="2"/>
      <w:r w:rsidRPr="00250B21">
        <w:rPr>
          <w:rFonts w:cs="Arial"/>
          <w:color w:val="00000A"/>
        </w:rPr>
        <w:t xml:space="preserve">nie może </w:t>
      </w:r>
      <w:bookmarkStart w:id="3" w:name="_Hlk127943869"/>
      <w:r w:rsidR="00555C36">
        <w:rPr>
          <w:rFonts w:cs="Arial"/>
          <w:color w:val="00000A"/>
        </w:rPr>
        <w:t>dopuszczać się działań lub </w:t>
      </w:r>
      <w:r w:rsidRPr="00250B21">
        <w:rPr>
          <w:rFonts w:cs="Arial"/>
          <w:color w:val="00000A"/>
        </w:rPr>
        <w:t xml:space="preserve">zaniedbań noszących znamiona dyskryminacji </w:t>
      </w:r>
      <w:r w:rsidR="00555C36">
        <w:rPr>
          <w:rFonts w:cs="Arial"/>
          <w:color w:val="00000A"/>
        </w:rPr>
        <w:t>pośredniej lub bezpośredniej, w </w:t>
      </w:r>
      <w:r w:rsidRPr="00250B21">
        <w:rPr>
          <w:rFonts w:cs="Arial"/>
          <w:color w:val="00000A"/>
        </w:rPr>
        <w:t>szczególności ze względu na takie cechy jak płeć, rasa, pochodzenie etniczne, narodowość, religię, wyznanie, światopogląd, niepełnosprawność, wiek lub orientację seksualną, z zastrzeżeniem, że różnicowanie w traktowaniu osób ze względu na</w:t>
      </w:r>
      <w:r w:rsidR="00555C36">
        <w:rPr>
          <w:rFonts w:cs="Arial"/>
          <w:color w:val="00000A"/>
        </w:rPr>
        <w:t> </w:t>
      </w:r>
      <w:r w:rsidRPr="00250B21">
        <w:rPr>
          <w:rFonts w:cs="Arial"/>
          <w:color w:val="00000A"/>
        </w:rPr>
        <w:t>obiektywnie uzasadnione przyczyny nie stanowi przypadku dyskryminacji.</w:t>
      </w:r>
      <w:bookmarkEnd w:id="3"/>
    </w:p>
    <w:p w14:paraId="32F459FC" w14:textId="6FBCF93B" w:rsidR="0019735A" w:rsidRPr="00250B21" w:rsidRDefault="0019735A" w:rsidP="00250B21">
      <w:pPr>
        <w:pStyle w:val="Default"/>
        <w:numPr>
          <w:ilvl w:val="6"/>
          <w:numId w:val="67"/>
        </w:numPr>
        <w:spacing w:line="276" w:lineRule="auto"/>
        <w:ind w:left="426" w:hanging="426"/>
        <w:rPr>
          <w:rFonts w:cs="Arial"/>
          <w:color w:val="00000A"/>
        </w:rPr>
      </w:pPr>
      <w:r w:rsidRPr="00250B21">
        <w:rPr>
          <w:rFonts w:cs="Arial"/>
          <w:color w:val="00000A"/>
        </w:rPr>
        <w:t xml:space="preserve">Beneficjent </w:t>
      </w:r>
      <w:r w:rsidR="00563120">
        <w:rPr>
          <w:rFonts w:cs="Arial"/>
          <w:color w:val="00000A"/>
        </w:rPr>
        <w:t xml:space="preserve">jest </w:t>
      </w:r>
      <w:r w:rsidRPr="00250B21">
        <w:rPr>
          <w:rFonts w:cs="Arial"/>
          <w:color w:val="00000A"/>
        </w:rPr>
        <w:t>zobowiąz</w:t>
      </w:r>
      <w:r w:rsidR="00563120">
        <w:rPr>
          <w:rFonts w:cs="Arial"/>
          <w:color w:val="00000A"/>
        </w:rPr>
        <w:t>any</w:t>
      </w:r>
      <w:r w:rsidRPr="00250B21">
        <w:rPr>
          <w:rFonts w:cs="Arial"/>
          <w:color w:val="00000A"/>
        </w:rPr>
        <w:t xml:space="preserve"> do zapewnienia równego i niedyskryminacyjnego dostępu do infrastruktury wytworzonej w ramach projektu.</w:t>
      </w:r>
    </w:p>
    <w:p w14:paraId="632CE56C" w14:textId="77777777" w:rsidR="0019735A" w:rsidRPr="00250B21" w:rsidRDefault="0019735A" w:rsidP="00250B21">
      <w:pPr>
        <w:pStyle w:val="Default"/>
        <w:numPr>
          <w:ilvl w:val="6"/>
          <w:numId w:val="67"/>
        </w:numPr>
        <w:spacing w:line="276" w:lineRule="auto"/>
        <w:ind w:left="426" w:hanging="426"/>
        <w:rPr>
          <w:rFonts w:cs="Arial"/>
          <w:color w:val="00000A"/>
        </w:rPr>
      </w:pPr>
      <w:r w:rsidRPr="00250B21">
        <w:rPr>
          <w:rFonts w:cs="Arial"/>
          <w:color w:val="00000A"/>
        </w:rPr>
        <w:t xml:space="preserve">W sytuacji, gdy Projekt przewiduje udzielanie wsparcia </w:t>
      </w:r>
      <w:r w:rsidR="00C55DBD" w:rsidRPr="00250B21">
        <w:rPr>
          <w:rFonts w:cs="Arial"/>
          <w:color w:val="00000A"/>
        </w:rPr>
        <w:t>uczestnikom projektu</w:t>
      </w:r>
      <w:r w:rsidRPr="00250B21">
        <w:rPr>
          <w:rFonts w:cs="Arial"/>
          <w:color w:val="00000A"/>
        </w:rPr>
        <w:t xml:space="preserve">, Beneficjent zobowiązuje się do wyboru </w:t>
      </w:r>
      <w:r w:rsidR="00C55DBD" w:rsidRPr="00250B21">
        <w:rPr>
          <w:rFonts w:cs="Arial"/>
          <w:color w:val="00000A"/>
        </w:rPr>
        <w:t>uczestników projektu</w:t>
      </w:r>
      <w:r w:rsidRPr="00250B21">
        <w:rPr>
          <w:rFonts w:cs="Arial"/>
          <w:color w:val="00000A"/>
        </w:rPr>
        <w:t xml:space="preserve"> w oparciu o przejrzyste i</w:t>
      </w:r>
      <w:r w:rsidR="009B6FF0" w:rsidRPr="00250B21">
        <w:rPr>
          <w:rFonts w:cs="Arial"/>
          <w:color w:val="00000A"/>
        </w:rPr>
        <w:t> </w:t>
      </w:r>
      <w:r w:rsidRPr="00250B21">
        <w:rPr>
          <w:rFonts w:cs="Arial"/>
          <w:color w:val="00000A"/>
        </w:rPr>
        <w:t>niedyskryminacyjne kryteria.</w:t>
      </w:r>
    </w:p>
    <w:p w14:paraId="4C6A4802" w14:textId="3FB23A6E" w:rsidR="0019735A" w:rsidRPr="00250B21" w:rsidRDefault="0019735A" w:rsidP="00250B21">
      <w:pPr>
        <w:pStyle w:val="Default"/>
        <w:numPr>
          <w:ilvl w:val="6"/>
          <w:numId w:val="67"/>
        </w:numPr>
        <w:spacing w:line="276" w:lineRule="auto"/>
        <w:ind w:left="426" w:hanging="426"/>
        <w:rPr>
          <w:rFonts w:cs="Arial"/>
          <w:color w:val="00000A"/>
        </w:rPr>
      </w:pPr>
      <w:r w:rsidRPr="00250B21">
        <w:rPr>
          <w:rFonts w:cs="Arial"/>
          <w:color w:val="00000A"/>
        </w:rPr>
        <w:t xml:space="preserve">Beneficjent </w:t>
      </w:r>
      <w:r w:rsidR="00563120">
        <w:rPr>
          <w:rFonts w:cs="Arial"/>
          <w:color w:val="00000A"/>
        </w:rPr>
        <w:t xml:space="preserve">jest </w:t>
      </w:r>
      <w:r w:rsidRPr="00250B21">
        <w:rPr>
          <w:rFonts w:cs="Arial"/>
          <w:color w:val="00000A"/>
        </w:rPr>
        <w:t>zobowiąz</w:t>
      </w:r>
      <w:r w:rsidR="00563120">
        <w:rPr>
          <w:rFonts w:cs="Arial"/>
          <w:color w:val="00000A"/>
        </w:rPr>
        <w:t>any</w:t>
      </w:r>
      <w:r w:rsidR="000533D0">
        <w:rPr>
          <w:rFonts w:cs="Arial"/>
          <w:color w:val="00000A"/>
        </w:rPr>
        <w:t xml:space="preserve"> </w:t>
      </w:r>
      <w:r w:rsidRPr="00250B21">
        <w:rPr>
          <w:rFonts w:cs="Arial"/>
          <w:bCs/>
        </w:rPr>
        <w:t xml:space="preserve">na każdym etapie realizacji Projektu do zapewnienia zgodności prowadzonych działań </w:t>
      </w:r>
      <w:bookmarkStart w:id="4" w:name="_Hlk127943759"/>
      <w:r w:rsidRPr="00250B21">
        <w:rPr>
          <w:rFonts w:cs="Arial"/>
          <w:bCs/>
        </w:rPr>
        <w:t xml:space="preserve">z postanowieniami </w:t>
      </w:r>
      <w:r w:rsidRPr="00250B21">
        <w:rPr>
          <w:rFonts w:cs="Arial"/>
          <w:bCs/>
          <w:i/>
        </w:rPr>
        <w:t>Wytycznych dotyczących realizacji zasad równościowych w ramach funduszy unijnych na lata 2021-2027</w:t>
      </w:r>
      <w:r w:rsidR="00555C36">
        <w:rPr>
          <w:rFonts w:cs="Arial"/>
          <w:bCs/>
          <w:i/>
        </w:rPr>
        <w:t>,</w:t>
      </w:r>
      <w:r w:rsidR="00555C36">
        <w:rPr>
          <w:rFonts w:cs="Arial"/>
          <w:color w:val="00000A"/>
        </w:rPr>
        <w:t>o których mowa w </w:t>
      </w:r>
      <w:r w:rsidR="00245852" w:rsidRPr="00075C24">
        <w:rPr>
          <w:rFonts w:cs="Arial"/>
          <w:color w:val="00000A"/>
        </w:rPr>
        <w:t>§ 8 ust. 4 pkt 8) Decyzji</w:t>
      </w:r>
      <w:r w:rsidR="00245852" w:rsidRPr="00075C24">
        <w:rPr>
          <w:rFonts w:cs="Arial"/>
          <w:bCs/>
          <w:i/>
        </w:rPr>
        <w:t>.</w:t>
      </w:r>
    </w:p>
    <w:bookmarkEnd w:id="4"/>
    <w:p w14:paraId="24596486" w14:textId="066D19A5" w:rsidR="0019735A" w:rsidRPr="00250B21" w:rsidRDefault="0019735A" w:rsidP="00250B21">
      <w:pPr>
        <w:pStyle w:val="Default"/>
        <w:numPr>
          <w:ilvl w:val="6"/>
          <w:numId w:val="67"/>
        </w:numPr>
        <w:spacing w:line="276" w:lineRule="auto"/>
        <w:ind w:left="426" w:hanging="426"/>
        <w:rPr>
          <w:rFonts w:cs="Arial"/>
          <w:color w:val="00000A"/>
        </w:rPr>
      </w:pPr>
      <w:r w:rsidRPr="00250B21">
        <w:rPr>
          <w:rFonts w:cs="Arial"/>
          <w:color w:val="00000A"/>
        </w:rPr>
        <w:t xml:space="preserve">Beneficjent </w:t>
      </w:r>
      <w:r w:rsidR="00563120">
        <w:rPr>
          <w:rFonts w:cs="Arial"/>
          <w:color w:val="00000A"/>
        </w:rPr>
        <w:t xml:space="preserve">jest </w:t>
      </w:r>
      <w:r w:rsidRPr="00250B21">
        <w:rPr>
          <w:rFonts w:cs="Arial"/>
          <w:color w:val="00000A"/>
        </w:rPr>
        <w:t>zobowiąz</w:t>
      </w:r>
      <w:r w:rsidR="00563120">
        <w:rPr>
          <w:rFonts w:cs="Arial"/>
          <w:color w:val="00000A"/>
        </w:rPr>
        <w:t>any</w:t>
      </w:r>
      <w:r w:rsidRPr="00250B21">
        <w:rPr>
          <w:rFonts w:cs="Arial"/>
          <w:color w:val="00000A"/>
        </w:rPr>
        <w:t xml:space="preserve"> do realizacji Projektu w oparciu o adekwatne do zakresu rzeczowego Projektu </w:t>
      </w:r>
      <w:r w:rsidRPr="00250B21">
        <w:rPr>
          <w:rFonts w:cs="Arial"/>
          <w:i/>
          <w:color w:val="00000A"/>
        </w:rPr>
        <w:t>Standardy dostępności dla polityki spójności na lata 2021-2027</w:t>
      </w:r>
      <w:r w:rsidRPr="00250B21">
        <w:rPr>
          <w:rFonts w:cs="Arial"/>
          <w:color w:val="00000A"/>
        </w:rPr>
        <w:t xml:space="preserve">, stanowiące załącznik nr 2 do </w:t>
      </w:r>
      <w:r w:rsidRPr="00250B21">
        <w:rPr>
          <w:rFonts w:cs="Arial"/>
          <w:i/>
          <w:color w:val="00000A"/>
        </w:rPr>
        <w:t>Wytycznych dotyczących realizacji zasad równościowych w</w:t>
      </w:r>
      <w:r w:rsidR="00C96A77" w:rsidRPr="00250B21">
        <w:rPr>
          <w:rFonts w:cs="Arial"/>
          <w:i/>
          <w:color w:val="00000A"/>
        </w:rPr>
        <w:t> </w:t>
      </w:r>
      <w:r w:rsidRPr="00250B21">
        <w:rPr>
          <w:rFonts w:cs="Arial"/>
          <w:i/>
          <w:color w:val="00000A"/>
        </w:rPr>
        <w:t>ramach funduszy unijnych na lata 2021-2027</w:t>
      </w:r>
      <w:r w:rsidR="00F45137" w:rsidRPr="00250B21">
        <w:rPr>
          <w:rFonts w:cs="Arial"/>
          <w:color w:val="00000A"/>
        </w:rPr>
        <w:t>, o których mowa w §</w:t>
      </w:r>
      <w:r w:rsidR="00C96A77" w:rsidRPr="00250B21">
        <w:rPr>
          <w:rFonts w:cs="Arial"/>
          <w:color w:val="00000A"/>
        </w:rPr>
        <w:t xml:space="preserve"> 8 ust. 4</w:t>
      </w:r>
      <w:r w:rsidR="000533D0">
        <w:rPr>
          <w:rFonts w:cs="Arial"/>
          <w:color w:val="00000A"/>
        </w:rPr>
        <w:t xml:space="preserve"> </w:t>
      </w:r>
      <w:r w:rsidR="00C96A77" w:rsidRPr="00250B21">
        <w:rPr>
          <w:rFonts w:cs="Arial"/>
          <w:color w:val="00000A"/>
        </w:rPr>
        <w:t xml:space="preserve">pkt </w:t>
      </w:r>
      <w:r w:rsidR="00F51866">
        <w:rPr>
          <w:rFonts w:cs="Arial"/>
          <w:color w:val="00000A"/>
        </w:rPr>
        <w:t>8</w:t>
      </w:r>
      <w:r w:rsidR="00C96A77" w:rsidRPr="00250B21">
        <w:rPr>
          <w:rFonts w:cs="Arial"/>
          <w:color w:val="00000A"/>
        </w:rPr>
        <w:t xml:space="preserve">) </w:t>
      </w:r>
      <w:r w:rsidR="008B71FF">
        <w:rPr>
          <w:rFonts w:cs="Arial"/>
          <w:color w:val="00000A"/>
        </w:rPr>
        <w:t>Decyzji</w:t>
      </w:r>
      <w:r w:rsidRPr="00250B21">
        <w:rPr>
          <w:rFonts w:cs="Arial"/>
          <w:color w:val="00000A"/>
        </w:rPr>
        <w:t>.</w:t>
      </w:r>
    </w:p>
    <w:p w14:paraId="14721C75" w14:textId="77777777" w:rsidR="0019735A" w:rsidRPr="00250B21" w:rsidRDefault="0019735A" w:rsidP="00250B21">
      <w:pPr>
        <w:pStyle w:val="Akapitzlist"/>
        <w:numPr>
          <w:ilvl w:val="6"/>
          <w:numId w:val="67"/>
        </w:numPr>
        <w:suppressAutoHyphens/>
        <w:spacing w:after="200" w:line="276" w:lineRule="auto"/>
        <w:ind w:left="426" w:hanging="426"/>
        <w:contextualSpacing/>
        <w:rPr>
          <w:rFonts w:ascii="Arial" w:hAnsi="Arial" w:cs="Arial"/>
          <w:color w:val="00000A"/>
        </w:rPr>
      </w:pPr>
      <w:r w:rsidRPr="00250B21">
        <w:rPr>
          <w:rFonts w:ascii="Arial" w:hAnsi="Arial" w:cs="Arial"/>
          <w:color w:val="00000A"/>
        </w:rPr>
        <w:t xml:space="preserve">W przypadku rażących lub notorycznych naruszeń Standardów dostępności, o których mowa w ust. 5 lub uchylania się Beneficjenta od realizacji działań naprawczych, Instytucja </w:t>
      </w:r>
      <w:r w:rsidR="005947B5" w:rsidRPr="00250B21">
        <w:rPr>
          <w:rFonts w:ascii="Arial" w:hAnsi="Arial" w:cs="Arial"/>
          <w:color w:val="00000A"/>
        </w:rPr>
        <w:t>Pośrednicząca</w:t>
      </w:r>
      <w:r w:rsidRPr="00250B21">
        <w:rPr>
          <w:rFonts w:ascii="Arial" w:hAnsi="Arial" w:cs="Arial"/>
          <w:color w:val="00000A"/>
        </w:rPr>
        <w:t xml:space="preserve"> może uznać </w:t>
      </w:r>
      <w:r w:rsidR="000327F1" w:rsidRPr="00250B21">
        <w:rPr>
          <w:rFonts w:ascii="Arial" w:hAnsi="Arial" w:cs="Arial"/>
          <w:color w:val="00000A"/>
        </w:rPr>
        <w:t xml:space="preserve">za niekwalifikowalne </w:t>
      </w:r>
      <w:r w:rsidRPr="00250B21">
        <w:rPr>
          <w:rFonts w:ascii="Arial" w:hAnsi="Arial" w:cs="Arial"/>
          <w:color w:val="00000A"/>
        </w:rPr>
        <w:t xml:space="preserve">część wydatków projektu </w:t>
      </w:r>
      <w:r w:rsidR="00FC14C2" w:rsidRPr="00250B21">
        <w:rPr>
          <w:rFonts w:ascii="Arial" w:hAnsi="Arial" w:cs="Arial"/>
          <w:color w:val="00000A"/>
        </w:rPr>
        <w:t>w</w:t>
      </w:r>
      <w:r w:rsidR="001D3337">
        <w:rPr>
          <w:rFonts w:ascii="Arial" w:hAnsi="Arial" w:cs="Arial"/>
          <w:color w:val="00000A"/>
        </w:rPr>
        <w:t> </w:t>
      </w:r>
      <w:r w:rsidR="00FC14C2" w:rsidRPr="00250B21">
        <w:rPr>
          <w:rFonts w:ascii="Arial" w:hAnsi="Arial" w:cs="Arial"/>
          <w:color w:val="00000A"/>
        </w:rPr>
        <w:t xml:space="preserve">tym </w:t>
      </w:r>
      <w:r w:rsidRPr="00250B21">
        <w:rPr>
          <w:rFonts w:ascii="Arial" w:hAnsi="Arial" w:cs="Arial"/>
        </w:rPr>
        <w:t xml:space="preserve">część kosztów pośrednich, o których mowa w </w:t>
      </w:r>
      <w:r w:rsidRPr="00250B21">
        <w:rPr>
          <w:rFonts w:ascii="Arial" w:hAnsi="Arial" w:cs="Arial"/>
          <w:bCs/>
        </w:rPr>
        <w:t xml:space="preserve">§ 4 </w:t>
      </w:r>
      <w:r w:rsidR="008B71FF">
        <w:rPr>
          <w:rFonts w:ascii="Arial" w:hAnsi="Arial" w:cs="Arial"/>
          <w:bCs/>
        </w:rPr>
        <w:t>Decyzji</w:t>
      </w:r>
      <w:r w:rsidRPr="00250B21">
        <w:rPr>
          <w:rFonts w:ascii="Arial" w:hAnsi="Arial" w:cs="Arial"/>
          <w:bCs/>
        </w:rPr>
        <w:t>.</w:t>
      </w:r>
    </w:p>
    <w:p w14:paraId="78BA7BAF" w14:textId="77777777" w:rsidR="0019735A" w:rsidRPr="00250B21" w:rsidRDefault="0019735A" w:rsidP="00250B21">
      <w:pPr>
        <w:pStyle w:val="Akapitzlist"/>
        <w:numPr>
          <w:ilvl w:val="6"/>
          <w:numId w:val="67"/>
        </w:numPr>
        <w:suppressAutoHyphens/>
        <w:spacing w:after="200" w:line="276" w:lineRule="auto"/>
        <w:ind w:left="426" w:hanging="426"/>
        <w:contextualSpacing/>
        <w:rPr>
          <w:rFonts w:ascii="Arial" w:hAnsi="Arial" w:cs="Arial"/>
          <w:color w:val="00000A"/>
        </w:rPr>
      </w:pPr>
      <w:r w:rsidRPr="00250B21">
        <w:rPr>
          <w:rFonts w:ascii="Arial" w:hAnsi="Arial" w:cs="Arial"/>
          <w:color w:val="00000A"/>
        </w:rPr>
        <w:t>Instytucja</w:t>
      </w:r>
      <w:r w:rsidR="00C55DBD" w:rsidRPr="00250B21">
        <w:rPr>
          <w:rFonts w:ascii="Arial" w:hAnsi="Arial" w:cs="Arial"/>
          <w:color w:val="00000A"/>
        </w:rPr>
        <w:t xml:space="preserve"> Pośrednicząca</w:t>
      </w:r>
      <w:r w:rsidRPr="00250B21">
        <w:rPr>
          <w:rFonts w:ascii="Arial" w:hAnsi="Arial" w:cs="Arial"/>
          <w:color w:val="00000A"/>
        </w:rPr>
        <w:t xml:space="preserve"> umożliwia Beneficjentowi sfinansowanie mechanizmu racjonalnych usprawnień, zgodnie z zasadami i w trybie wynikającym z </w:t>
      </w:r>
      <w:r w:rsidRPr="00250B21">
        <w:rPr>
          <w:rFonts w:ascii="Arial" w:hAnsi="Arial" w:cs="Arial"/>
          <w:i/>
          <w:color w:val="00000A"/>
        </w:rPr>
        <w:t>Wytycznych dotyczących realizacji zasad równościowych w ramach funduszy unijnych na lata 2021-</w:t>
      </w:r>
      <w:r w:rsidRPr="00555C36">
        <w:rPr>
          <w:rFonts w:ascii="Arial" w:hAnsi="Arial" w:cs="Arial"/>
          <w:i/>
          <w:color w:val="00000A"/>
        </w:rPr>
        <w:t>2027</w:t>
      </w:r>
      <w:r w:rsidR="00555C36" w:rsidRPr="00555C36">
        <w:rPr>
          <w:rFonts w:ascii="Arial" w:hAnsi="Arial" w:cs="Arial"/>
          <w:i/>
          <w:color w:val="00000A"/>
        </w:rPr>
        <w:t>,</w:t>
      </w:r>
      <w:r w:rsidR="00555C36" w:rsidRPr="00555C36">
        <w:rPr>
          <w:rFonts w:ascii="Arial" w:hAnsi="Arial" w:cs="Arial"/>
          <w:color w:val="00000A"/>
        </w:rPr>
        <w:t xml:space="preserve"> o których mowa w § 8 ust. 4 pkt </w:t>
      </w:r>
      <w:r w:rsidR="00F51866">
        <w:rPr>
          <w:rFonts w:ascii="Arial" w:hAnsi="Arial" w:cs="Arial"/>
          <w:color w:val="00000A"/>
        </w:rPr>
        <w:t>8</w:t>
      </w:r>
      <w:r w:rsidR="00555C36" w:rsidRPr="00555C36">
        <w:rPr>
          <w:rFonts w:ascii="Arial" w:hAnsi="Arial" w:cs="Arial"/>
          <w:color w:val="00000A"/>
        </w:rPr>
        <w:t xml:space="preserve">) </w:t>
      </w:r>
      <w:r w:rsidR="008B71FF">
        <w:rPr>
          <w:rFonts w:ascii="Arial" w:hAnsi="Arial" w:cs="Arial"/>
          <w:color w:val="00000A"/>
        </w:rPr>
        <w:t>Decyzji</w:t>
      </w:r>
      <w:r w:rsidRPr="00555C36">
        <w:rPr>
          <w:rFonts w:ascii="Arial" w:hAnsi="Arial" w:cs="Arial"/>
          <w:i/>
          <w:color w:val="00000A"/>
        </w:rPr>
        <w:t>.</w:t>
      </w:r>
    </w:p>
    <w:p w14:paraId="2527D7D8" w14:textId="27B12937" w:rsidR="003D2AFA" w:rsidRPr="00250B21" w:rsidRDefault="003D2AFA" w:rsidP="00304491">
      <w:pPr>
        <w:pStyle w:val="Normalny1"/>
        <w:suppressAutoHyphens/>
        <w:spacing w:before="120" w:line="276" w:lineRule="auto"/>
        <w:rPr>
          <w:rFonts w:ascii="Arial" w:hAnsi="Arial" w:cs="Arial"/>
          <w:b/>
        </w:rPr>
      </w:pPr>
      <w:r w:rsidRPr="00250B21">
        <w:rPr>
          <w:rFonts w:ascii="Arial" w:hAnsi="Arial" w:cs="Arial"/>
          <w:b/>
        </w:rPr>
        <w:t>Odpowiedzialność</w:t>
      </w:r>
      <w:r w:rsidR="000533D0">
        <w:rPr>
          <w:rFonts w:ascii="Arial" w:hAnsi="Arial" w:cs="Arial"/>
          <w:b/>
        </w:rPr>
        <w:t xml:space="preserve"> </w:t>
      </w:r>
      <w:r w:rsidRPr="00250B21">
        <w:rPr>
          <w:rFonts w:ascii="Arial" w:hAnsi="Arial" w:cs="Arial"/>
          <w:b/>
        </w:rPr>
        <w:t>Beneficjenta</w:t>
      </w:r>
    </w:p>
    <w:p w14:paraId="04904945" w14:textId="77777777" w:rsidR="001C328A" w:rsidRPr="00250B21" w:rsidRDefault="00AB1E32" w:rsidP="00250B21">
      <w:pPr>
        <w:pStyle w:val="Normalny1"/>
        <w:suppressAutoHyphens/>
        <w:spacing w:after="60" w:line="276" w:lineRule="auto"/>
        <w:rPr>
          <w:rFonts w:ascii="Arial" w:hAnsi="Arial" w:cs="Arial"/>
          <w:b/>
        </w:rPr>
      </w:pPr>
      <w:r w:rsidRPr="00250B21">
        <w:rPr>
          <w:rFonts w:ascii="Arial" w:hAnsi="Arial" w:cs="Arial"/>
          <w:b/>
        </w:rPr>
        <w:t xml:space="preserve">§ </w:t>
      </w:r>
      <w:r w:rsidR="003D2AFA" w:rsidRPr="00250B21">
        <w:rPr>
          <w:rFonts w:ascii="Arial" w:hAnsi="Arial" w:cs="Arial"/>
          <w:b/>
        </w:rPr>
        <w:t>8</w:t>
      </w:r>
    </w:p>
    <w:p w14:paraId="2E57A0B4" w14:textId="77777777" w:rsidR="001C328A" w:rsidRPr="00250B21" w:rsidRDefault="001C328A" w:rsidP="00250B21">
      <w:pPr>
        <w:pStyle w:val="Akapitzlist11"/>
        <w:numPr>
          <w:ilvl w:val="0"/>
          <w:numId w:val="66"/>
        </w:numPr>
        <w:spacing w:line="276" w:lineRule="auto"/>
        <w:ind w:left="425" w:hanging="425"/>
        <w:contextualSpacing/>
        <w:rPr>
          <w:rFonts w:ascii="Arial" w:hAnsi="Arial" w:cs="Arial"/>
          <w:lang w:eastAsia="en-US"/>
        </w:rPr>
      </w:pPr>
      <w:r w:rsidRPr="00250B21">
        <w:rPr>
          <w:rFonts w:ascii="Arial" w:hAnsi="Arial" w:cs="Arial"/>
        </w:rPr>
        <w:t>Beneficjent ponosi wyłączną odpowiedzialność wobec osób trzecich za szkody powstałe w związku z realizacją Projektu</w:t>
      </w:r>
      <w:r w:rsidRPr="00250B21">
        <w:rPr>
          <w:rFonts w:ascii="Arial" w:hAnsi="Arial" w:cs="Arial"/>
          <w:lang w:eastAsia="en-US"/>
        </w:rPr>
        <w:t>.</w:t>
      </w:r>
    </w:p>
    <w:p w14:paraId="72BCDB8D" w14:textId="77777777" w:rsidR="001C328A" w:rsidRPr="00250B21" w:rsidRDefault="001C328A" w:rsidP="00250B21">
      <w:pPr>
        <w:pStyle w:val="Akapitzlist11"/>
        <w:numPr>
          <w:ilvl w:val="0"/>
          <w:numId w:val="66"/>
        </w:numPr>
        <w:autoSpaceDE w:val="0"/>
        <w:autoSpaceDN w:val="0"/>
        <w:adjustRightInd w:val="0"/>
        <w:spacing w:line="276" w:lineRule="auto"/>
        <w:ind w:left="425" w:hanging="425"/>
        <w:rPr>
          <w:rFonts w:ascii="Arial" w:hAnsi="Arial" w:cs="Arial"/>
        </w:rPr>
      </w:pPr>
      <w:r w:rsidRPr="00250B21">
        <w:rPr>
          <w:rFonts w:ascii="Arial" w:hAnsi="Arial" w:cs="Arial"/>
          <w:i/>
        </w:rPr>
        <w:t xml:space="preserve">Beneficjent ponosi pełną odpowiedzialność za prawidłowość realizacji </w:t>
      </w:r>
      <w:r w:rsidR="008B71FF">
        <w:rPr>
          <w:rFonts w:ascii="Arial" w:hAnsi="Arial" w:cs="Arial"/>
          <w:i/>
        </w:rPr>
        <w:t>Decyzji</w:t>
      </w:r>
      <w:r w:rsidRPr="00250B21">
        <w:rPr>
          <w:rFonts w:ascii="Arial" w:hAnsi="Arial" w:cs="Arial"/>
          <w:i/>
        </w:rPr>
        <w:t xml:space="preserve"> przez Partnerów i zobowiązany jest do wprowadzenia praw i obowiązków Partnerów wynikających z </w:t>
      </w:r>
      <w:r w:rsidR="008B71FF">
        <w:rPr>
          <w:rFonts w:ascii="Arial" w:hAnsi="Arial" w:cs="Arial"/>
          <w:i/>
        </w:rPr>
        <w:t>Decyzji</w:t>
      </w:r>
      <w:r w:rsidRPr="00250B21">
        <w:rPr>
          <w:rFonts w:ascii="Arial" w:hAnsi="Arial" w:cs="Arial"/>
          <w:i/>
        </w:rPr>
        <w:t>, w zawartym z nimi porozumieniu lub umowie o partnerstwie</w:t>
      </w:r>
      <w:r w:rsidRPr="00250B21">
        <w:rPr>
          <w:rFonts w:ascii="Arial" w:hAnsi="Arial" w:cs="Arial"/>
          <w:vertAlign w:val="superscript"/>
        </w:rPr>
        <w:footnoteReference w:id="27"/>
      </w:r>
      <w:r w:rsidRPr="00250B21">
        <w:rPr>
          <w:rFonts w:ascii="Arial" w:hAnsi="Arial" w:cs="Arial"/>
        </w:rPr>
        <w:t>.</w:t>
      </w:r>
    </w:p>
    <w:p w14:paraId="523F98F9" w14:textId="77777777" w:rsidR="001C328A" w:rsidRPr="00250B21" w:rsidRDefault="001C328A" w:rsidP="00250B21">
      <w:pPr>
        <w:numPr>
          <w:ilvl w:val="0"/>
          <w:numId w:val="66"/>
        </w:numPr>
        <w:spacing w:line="276" w:lineRule="auto"/>
        <w:ind w:left="425" w:hanging="425"/>
        <w:rPr>
          <w:rFonts w:ascii="Arial" w:hAnsi="Arial" w:cs="Arial"/>
          <w:lang w:val="pl-PL"/>
        </w:rPr>
      </w:pPr>
      <w:r w:rsidRPr="00250B21">
        <w:rPr>
          <w:rFonts w:ascii="Arial" w:hAnsi="Arial" w:cs="Arial"/>
          <w:lang w:val="pl-PL"/>
        </w:rPr>
        <w:t xml:space="preserve">Beneficjent odpowiada za realizację Projektu zgodnie z aktualnym i zatwierdzonym </w:t>
      </w:r>
      <w:r w:rsidR="009B6FF0" w:rsidRPr="00250B21">
        <w:rPr>
          <w:rFonts w:ascii="Arial" w:hAnsi="Arial" w:cs="Arial"/>
          <w:lang w:val="pl-PL"/>
        </w:rPr>
        <w:t>W</w:t>
      </w:r>
      <w:r w:rsidRPr="00250B21">
        <w:rPr>
          <w:rFonts w:ascii="Arial" w:hAnsi="Arial" w:cs="Arial"/>
          <w:lang w:val="pl-PL"/>
        </w:rPr>
        <w:t>nioskiem</w:t>
      </w:r>
      <w:r w:rsidR="009B6FF0" w:rsidRPr="00250B21">
        <w:rPr>
          <w:rFonts w:ascii="Arial" w:hAnsi="Arial" w:cs="Arial"/>
          <w:lang w:val="pl-PL"/>
        </w:rPr>
        <w:t>,</w:t>
      </w:r>
      <w:r w:rsidRPr="00250B21">
        <w:rPr>
          <w:rFonts w:ascii="Arial" w:hAnsi="Arial" w:cs="Arial"/>
          <w:lang w:val="pl-PL"/>
        </w:rPr>
        <w:t xml:space="preserve"> w tym z harmonogramem realizacji Projektu oraz zgodnie z kryteriami, na podstawie których został wybrany do dofinansowania.</w:t>
      </w:r>
    </w:p>
    <w:p w14:paraId="6CDC5FE5" w14:textId="1F144939" w:rsidR="00AB1E32" w:rsidRPr="00250B21" w:rsidRDefault="00217B01" w:rsidP="00250B21">
      <w:pPr>
        <w:numPr>
          <w:ilvl w:val="0"/>
          <w:numId w:val="66"/>
        </w:numPr>
        <w:spacing w:line="276" w:lineRule="auto"/>
        <w:ind w:left="425" w:hanging="425"/>
        <w:rPr>
          <w:rFonts w:ascii="Arial" w:hAnsi="Arial" w:cs="Arial"/>
          <w:lang w:val="pl-PL"/>
        </w:rPr>
      </w:pPr>
      <w:r w:rsidRPr="00250B21">
        <w:rPr>
          <w:rFonts w:ascii="Arial" w:hAnsi="Arial" w:cs="Arial"/>
        </w:rPr>
        <w:t>Benefic</w:t>
      </w:r>
      <w:r>
        <w:rPr>
          <w:rFonts w:ascii="Arial" w:hAnsi="Arial" w:cs="Arial"/>
        </w:rPr>
        <w:t>e</w:t>
      </w:r>
      <w:r w:rsidRPr="00250B21">
        <w:rPr>
          <w:rFonts w:ascii="Arial" w:hAnsi="Arial" w:cs="Arial"/>
        </w:rPr>
        <w:t>nt</w:t>
      </w:r>
      <w:r w:rsidR="000533D0">
        <w:rPr>
          <w:rFonts w:ascii="Arial" w:hAnsi="Arial" w:cs="Arial"/>
        </w:rPr>
        <w:t xml:space="preserve"> </w:t>
      </w:r>
      <w:r w:rsidR="00563120">
        <w:rPr>
          <w:rFonts w:ascii="Arial" w:hAnsi="Arial" w:cs="Arial"/>
        </w:rPr>
        <w:t xml:space="preserve">jest </w:t>
      </w:r>
      <w:proofErr w:type="spellStart"/>
      <w:r w:rsidR="00AB1E32" w:rsidRPr="00250B21">
        <w:rPr>
          <w:rFonts w:ascii="Arial" w:hAnsi="Arial" w:cs="Arial"/>
        </w:rPr>
        <w:t>zobowiąz</w:t>
      </w:r>
      <w:r w:rsidR="00563120">
        <w:rPr>
          <w:rFonts w:ascii="Arial" w:hAnsi="Arial" w:cs="Arial"/>
        </w:rPr>
        <w:t>any</w:t>
      </w:r>
      <w:proofErr w:type="spellEnd"/>
      <w:r w:rsidR="00AB1E32" w:rsidRPr="00250B21">
        <w:rPr>
          <w:rFonts w:ascii="Arial" w:hAnsi="Arial" w:cs="Arial"/>
        </w:rPr>
        <w:t xml:space="preserve"> do:</w:t>
      </w:r>
    </w:p>
    <w:p w14:paraId="5D57D36B" w14:textId="77777777" w:rsidR="00AB1E32" w:rsidRPr="00250B21" w:rsidRDefault="00AB1E32" w:rsidP="00250B21">
      <w:pPr>
        <w:pStyle w:val="Akapitzlist"/>
        <w:numPr>
          <w:ilvl w:val="0"/>
          <w:numId w:val="69"/>
        </w:numPr>
        <w:spacing w:line="276" w:lineRule="auto"/>
        <w:rPr>
          <w:rFonts w:ascii="Arial" w:hAnsi="Arial" w:cs="Arial"/>
        </w:rPr>
      </w:pPr>
      <w:r w:rsidRPr="00250B21">
        <w:rPr>
          <w:rFonts w:ascii="Arial" w:hAnsi="Arial" w:cs="Arial"/>
        </w:rPr>
        <w:lastRenderedPageBreak/>
        <w:t>realizacji Projektu</w:t>
      </w:r>
      <w:r w:rsidR="007931AF" w:rsidRPr="00250B21">
        <w:rPr>
          <w:rFonts w:ascii="Arial" w:hAnsi="Arial" w:cs="Arial"/>
        </w:rPr>
        <w:t>,</w:t>
      </w:r>
      <w:r w:rsidRPr="00250B21">
        <w:rPr>
          <w:rFonts w:ascii="Arial" w:hAnsi="Arial" w:cs="Arial"/>
        </w:rPr>
        <w:t xml:space="preserve"> z należytą starannością, w szczególności do ponoszenia wydatków celowo, rzetelnie, racjonalnie i</w:t>
      </w:r>
      <w:r w:rsidR="00C916E1" w:rsidRPr="00250B21">
        <w:rPr>
          <w:rFonts w:ascii="Arial" w:hAnsi="Arial" w:cs="Arial"/>
        </w:rPr>
        <w:t> </w:t>
      </w:r>
      <w:r w:rsidRPr="00250B21">
        <w:rPr>
          <w:rFonts w:ascii="Arial" w:hAnsi="Arial" w:cs="Arial"/>
        </w:rPr>
        <w:t>oszczędnie oraz w</w:t>
      </w:r>
      <w:r w:rsidR="0083261B" w:rsidRPr="00250B21">
        <w:rPr>
          <w:rFonts w:ascii="Arial" w:hAnsi="Arial" w:cs="Arial"/>
        </w:rPr>
        <w:t> </w:t>
      </w:r>
      <w:r w:rsidRPr="00250B21">
        <w:rPr>
          <w:rFonts w:ascii="Arial" w:hAnsi="Arial" w:cs="Arial"/>
        </w:rPr>
        <w:t xml:space="preserve">sposób, który zapewni prawidłową i terminową realizację Projektu; </w:t>
      </w:r>
    </w:p>
    <w:p w14:paraId="0D569A33" w14:textId="77777777" w:rsidR="00AB1E32" w:rsidRPr="00250B21" w:rsidRDefault="00AB1E32" w:rsidP="00250B21">
      <w:pPr>
        <w:pStyle w:val="Akapitzlist"/>
        <w:numPr>
          <w:ilvl w:val="0"/>
          <w:numId w:val="69"/>
        </w:numPr>
        <w:spacing w:line="276" w:lineRule="auto"/>
        <w:rPr>
          <w:rFonts w:ascii="Arial" w:hAnsi="Arial" w:cs="Arial"/>
        </w:rPr>
      </w:pPr>
      <w:r w:rsidRPr="00250B21">
        <w:rPr>
          <w:rFonts w:ascii="Arial" w:hAnsi="Arial" w:cs="Arial"/>
        </w:rPr>
        <w:t xml:space="preserve">osiągnięcia celów Projektu zakładanych we </w:t>
      </w:r>
      <w:r w:rsidR="003231FD" w:rsidRPr="00250B21">
        <w:rPr>
          <w:rFonts w:ascii="Arial" w:hAnsi="Arial" w:cs="Arial"/>
        </w:rPr>
        <w:t>W</w:t>
      </w:r>
      <w:r w:rsidRPr="00250B21">
        <w:rPr>
          <w:rFonts w:ascii="Arial" w:hAnsi="Arial" w:cs="Arial"/>
        </w:rPr>
        <w:t>niosku;</w:t>
      </w:r>
    </w:p>
    <w:p w14:paraId="4E664056" w14:textId="77777777" w:rsidR="00E20186" w:rsidRPr="00250B21" w:rsidRDefault="00A83F4F" w:rsidP="00250B21">
      <w:pPr>
        <w:pStyle w:val="Akapitzlist"/>
        <w:numPr>
          <w:ilvl w:val="0"/>
          <w:numId w:val="69"/>
        </w:numPr>
        <w:spacing w:line="276" w:lineRule="auto"/>
        <w:rPr>
          <w:rFonts w:ascii="Arial" w:hAnsi="Arial" w:cs="Arial"/>
        </w:rPr>
      </w:pPr>
      <w:r w:rsidRPr="00250B21">
        <w:rPr>
          <w:rFonts w:ascii="Arial" w:hAnsi="Arial" w:cs="Arial"/>
        </w:rPr>
        <w:t>osiągnięcia i zachowania wskaźników produktu oraz rezultatu określonych we Wniosku;</w:t>
      </w:r>
    </w:p>
    <w:p w14:paraId="43BF0AB8" w14:textId="390FB4C6" w:rsidR="000747FE" w:rsidRPr="002D79B1" w:rsidRDefault="00AB1E32" w:rsidP="001C3C98">
      <w:pPr>
        <w:pStyle w:val="Akapitzlist"/>
        <w:numPr>
          <w:ilvl w:val="0"/>
          <w:numId w:val="69"/>
        </w:numPr>
        <w:spacing w:line="276" w:lineRule="auto"/>
        <w:rPr>
          <w:rFonts w:ascii="Arial" w:hAnsi="Arial" w:cs="Arial"/>
        </w:rPr>
      </w:pPr>
      <w:r w:rsidRPr="002D79B1">
        <w:rPr>
          <w:rFonts w:ascii="Arial" w:hAnsi="Arial" w:cs="Arial"/>
        </w:rPr>
        <w:t xml:space="preserve">realizacji Projektu zgodnie </w:t>
      </w:r>
      <w:r w:rsidR="00446325">
        <w:rPr>
          <w:rFonts w:ascii="Arial" w:hAnsi="Arial" w:cs="Arial"/>
        </w:rPr>
        <w:t xml:space="preserve">z </w:t>
      </w:r>
      <w:r w:rsidR="00E20186" w:rsidRPr="002D79B1">
        <w:rPr>
          <w:rFonts w:ascii="Arial" w:hAnsi="Arial" w:cs="Arial"/>
          <w:i/>
        </w:rPr>
        <w:t>Wytycznymi dotyczącymi realizacji projektów z udziałem środków Europejskiego Funduszu Społecznego Plus w regionalnych programach na lata 2021–2027</w:t>
      </w:r>
      <w:r w:rsidR="008723F6" w:rsidRPr="002D79B1">
        <w:rPr>
          <w:rFonts w:ascii="Arial" w:hAnsi="Arial" w:cs="Arial"/>
          <w:i/>
        </w:rPr>
        <w:t xml:space="preserve">, o których mowa w </w:t>
      </w:r>
      <w:r w:rsidR="008723F6" w:rsidRPr="002D79B1">
        <w:rPr>
          <w:rFonts w:ascii="Arial" w:hAnsi="Arial" w:cs="Arial"/>
        </w:rPr>
        <w:t>§ 8 ust. 4 pkt 8)</w:t>
      </w:r>
      <w:r w:rsidR="00A826E4">
        <w:rPr>
          <w:rFonts w:ascii="Arial" w:hAnsi="Arial" w:cs="Arial"/>
        </w:rPr>
        <w:t xml:space="preserve"> </w:t>
      </w:r>
      <w:r w:rsidR="008B71FF" w:rsidRPr="002D79B1">
        <w:rPr>
          <w:rFonts w:ascii="Arial" w:hAnsi="Arial" w:cs="Arial"/>
        </w:rPr>
        <w:t>Decyzji</w:t>
      </w:r>
      <w:r w:rsidR="000533D0">
        <w:rPr>
          <w:rFonts w:ascii="Arial" w:hAnsi="Arial" w:cs="Arial"/>
        </w:rPr>
        <w:t xml:space="preserve"> </w:t>
      </w:r>
      <w:r w:rsidR="00E20186" w:rsidRPr="002D79B1">
        <w:rPr>
          <w:rFonts w:ascii="Arial" w:hAnsi="Arial" w:cs="Arial"/>
        </w:rPr>
        <w:t xml:space="preserve">oraz zgodnie </w:t>
      </w:r>
      <w:r w:rsidRPr="002D79B1">
        <w:rPr>
          <w:rFonts w:ascii="Arial" w:hAnsi="Arial" w:cs="Arial"/>
        </w:rPr>
        <w:t xml:space="preserve">z </w:t>
      </w:r>
      <w:permStart w:id="1741426367" w:edGrp="everyone"/>
      <w:r w:rsidRPr="002D79B1">
        <w:rPr>
          <w:rFonts w:ascii="Arial" w:hAnsi="Arial" w:cs="Arial"/>
        </w:rPr>
        <w:t>………..</w:t>
      </w:r>
      <w:r w:rsidRPr="00250B21">
        <w:rPr>
          <w:rStyle w:val="Odwoanieprzypisudolnego1"/>
          <w:rFonts w:ascii="Arial" w:eastAsia="Arial" w:hAnsi="Arial" w:cs="Arial"/>
        </w:rPr>
        <w:footnoteReference w:id="28"/>
      </w:r>
      <w:permEnd w:id="1741426367"/>
      <w:r w:rsidRPr="002D79B1">
        <w:rPr>
          <w:rFonts w:ascii="Arial" w:hAnsi="Arial" w:cs="Arial"/>
        </w:rPr>
        <w:t>;</w:t>
      </w:r>
    </w:p>
    <w:p w14:paraId="130B08C4" w14:textId="77777777" w:rsidR="00AB1E32" w:rsidRPr="00250B21" w:rsidRDefault="00AB1E32" w:rsidP="00250B21">
      <w:pPr>
        <w:pStyle w:val="Akapitzlist"/>
        <w:numPr>
          <w:ilvl w:val="0"/>
          <w:numId w:val="69"/>
        </w:numPr>
        <w:spacing w:line="276" w:lineRule="auto"/>
        <w:rPr>
          <w:rFonts w:ascii="Arial" w:hAnsi="Arial" w:cs="Arial"/>
        </w:rPr>
      </w:pPr>
      <w:r w:rsidRPr="00250B21">
        <w:rPr>
          <w:rFonts w:ascii="Arial" w:hAnsi="Arial" w:cs="Arial"/>
        </w:rPr>
        <w:t>zachowania trwałości</w:t>
      </w:r>
      <w:r w:rsidR="007931AF" w:rsidRPr="00250B21">
        <w:rPr>
          <w:rFonts w:ascii="Arial" w:hAnsi="Arial" w:cs="Arial"/>
        </w:rPr>
        <w:t xml:space="preserve"> rezultatów</w:t>
      </w:r>
      <w:permStart w:id="540034012" w:edGrp="everyone"/>
      <w:r w:rsidRPr="00250B21">
        <w:rPr>
          <w:rFonts w:ascii="Arial" w:hAnsi="Arial" w:cs="Arial"/>
        </w:rPr>
        <w:t>…………</w:t>
      </w:r>
      <w:permEnd w:id="540034012"/>
      <w:r w:rsidRPr="00250B21">
        <w:rPr>
          <w:rFonts w:ascii="Arial" w:hAnsi="Arial" w:cs="Arial"/>
        </w:rPr>
        <w:t>/osiągnięcia</w:t>
      </w:r>
      <w:permStart w:id="610102329" w:edGrp="everyone"/>
      <w:r w:rsidR="00555C36" w:rsidRPr="00250B21">
        <w:rPr>
          <w:rFonts w:ascii="Arial" w:hAnsi="Arial" w:cs="Arial"/>
        </w:rPr>
        <w:t>…………</w:t>
      </w:r>
      <w:r w:rsidR="00555C36" w:rsidRPr="00250B21">
        <w:rPr>
          <w:rStyle w:val="Odwoanieprzypisudolnego1"/>
          <w:rFonts w:ascii="Arial" w:eastAsia="Arial" w:hAnsi="Arial" w:cs="Arial"/>
        </w:rPr>
        <w:footnoteReference w:id="29"/>
      </w:r>
      <w:permEnd w:id="610102329"/>
      <w:r w:rsidR="00555C36">
        <w:rPr>
          <w:rFonts w:ascii="Arial" w:hAnsi="Arial" w:cs="Arial"/>
        </w:rPr>
        <w:t xml:space="preserve">, </w:t>
      </w:r>
      <w:r w:rsidR="00555C36" w:rsidRPr="00250B21">
        <w:rPr>
          <w:rFonts w:ascii="Arial" w:hAnsi="Arial" w:cs="Arial"/>
        </w:rPr>
        <w:t>o ile tak przewiduje Wniosek i kryteria wyboru Projektu</w:t>
      </w:r>
      <w:r w:rsidR="00976ABD">
        <w:rPr>
          <w:rFonts w:ascii="Arial" w:hAnsi="Arial" w:cs="Arial"/>
        </w:rPr>
        <w:t>;</w:t>
      </w:r>
    </w:p>
    <w:p w14:paraId="295C0B77" w14:textId="27A8CC7B" w:rsidR="00FC12A9" w:rsidRPr="00250B21" w:rsidRDefault="00AB1E32" w:rsidP="00250B21">
      <w:pPr>
        <w:pStyle w:val="Akapitzlist"/>
        <w:numPr>
          <w:ilvl w:val="0"/>
          <w:numId w:val="69"/>
        </w:numPr>
        <w:spacing w:line="276" w:lineRule="auto"/>
        <w:rPr>
          <w:rFonts w:ascii="Arial" w:hAnsi="Arial" w:cs="Arial"/>
          <w:color w:val="auto"/>
        </w:rPr>
      </w:pPr>
      <w:r w:rsidRPr="00250B21">
        <w:rPr>
          <w:rFonts w:ascii="Arial" w:hAnsi="Arial" w:cs="Arial"/>
        </w:rPr>
        <w:t xml:space="preserve">zachowania trwałości </w:t>
      </w:r>
      <w:r w:rsidR="007931AF" w:rsidRPr="00250B21">
        <w:rPr>
          <w:rFonts w:ascii="Arial" w:hAnsi="Arial" w:cs="Arial"/>
        </w:rPr>
        <w:t>Projektu</w:t>
      </w:r>
      <w:r w:rsidRPr="00250B21">
        <w:rPr>
          <w:rStyle w:val="Odwoanieprzypisudolnego1"/>
          <w:rFonts w:ascii="Arial" w:eastAsia="Arial" w:hAnsi="Arial" w:cs="Arial"/>
          <w:color w:val="auto"/>
        </w:rPr>
        <w:footnoteReference w:id="30"/>
      </w:r>
      <w:r w:rsidR="007931AF" w:rsidRPr="00250B21">
        <w:rPr>
          <w:rFonts w:ascii="Arial" w:eastAsia="Times New Roman" w:hAnsi="Arial" w:cs="Arial"/>
          <w:color w:val="auto"/>
          <w:lang w:eastAsia="en-US"/>
        </w:rPr>
        <w:t xml:space="preserve">przez okres 5 lat od daty płatności końcowej na rzecz Beneficjenta, w rozumieniu </w:t>
      </w:r>
      <w:r w:rsidR="00EF20AB" w:rsidRPr="00250B21">
        <w:rPr>
          <w:rFonts w:ascii="Arial" w:hAnsi="Arial" w:cs="Arial"/>
          <w:color w:val="auto"/>
        </w:rPr>
        <w:t>Wytycznych kwalifikowalności</w:t>
      </w:r>
      <w:r w:rsidR="00986D11">
        <w:rPr>
          <w:rFonts w:ascii="Arial" w:hAnsi="Arial" w:cs="Arial"/>
          <w:color w:val="auto"/>
        </w:rPr>
        <w:t xml:space="preserve"> </w:t>
      </w:r>
      <w:r w:rsidR="007931AF" w:rsidRPr="00250B21">
        <w:rPr>
          <w:rFonts w:ascii="Arial" w:eastAsia="Times New Roman" w:hAnsi="Arial" w:cs="Arial"/>
          <w:color w:val="auto"/>
          <w:lang w:eastAsia="en-US"/>
        </w:rPr>
        <w:t xml:space="preserve">(w przypadku </w:t>
      </w:r>
      <w:r w:rsidR="00575A17" w:rsidRPr="00250B21">
        <w:rPr>
          <w:rFonts w:ascii="Arial" w:hAnsi="Arial" w:cs="Arial"/>
          <w:color w:val="auto"/>
        </w:rPr>
        <w:t>mikro, małych i średnich przedsiębiorstw</w:t>
      </w:r>
      <w:r w:rsidR="00986D11">
        <w:rPr>
          <w:rFonts w:ascii="Arial" w:hAnsi="Arial" w:cs="Arial"/>
          <w:color w:val="auto"/>
        </w:rPr>
        <w:t xml:space="preserve"> </w:t>
      </w:r>
      <w:r w:rsidR="007931AF" w:rsidRPr="00250B21">
        <w:rPr>
          <w:rFonts w:ascii="Arial" w:eastAsia="Times New Roman" w:hAnsi="Arial" w:cs="Arial"/>
          <w:color w:val="auto"/>
          <w:lang w:eastAsia="en-US"/>
        </w:rPr>
        <w:t>– 3 lat)</w:t>
      </w:r>
      <w:r w:rsidRPr="00250B21">
        <w:rPr>
          <w:rFonts w:ascii="Arial" w:hAnsi="Arial" w:cs="Arial"/>
          <w:color w:val="auto"/>
        </w:rPr>
        <w:t xml:space="preserve">, zgodnie z zasadami obowiązującymi </w:t>
      </w:r>
      <w:r w:rsidR="004264A9" w:rsidRPr="00250B21">
        <w:rPr>
          <w:rFonts w:ascii="Arial" w:hAnsi="Arial" w:cs="Arial"/>
          <w:color w:val="auto"/>
        </w:rPr>
        <w:t>w Wytycznych</w:t>
      </w:r>
      <w:r w:rsidR="000533D0">
        <w:rPr>
          <w:rFonts w:ascii="Arial" w:hAnsi="Arial" w:cs="Arial"/>
          <w:color w:val="auto"/>
        </w:rPr>
        <w:t xml:space="preserve"> </w:t>
      </w:r>
      <w:r w:rsidR="00FC12A9" w:rsidRPr="00250B21">
        <w:rPr>
          <w:rFonts w:ascii="Arial" w:hAnsi="Arial" w:cs="Arial"/>
          <w:color w:val="auto"/>
        </w:rPr>
        <w:t xml:space="preserve">kwalifikowalności; </w:t>
      </w:r>
    </w:p>
    <w:p w14:paraId="4B3099EA" w14:textId="77777777" w:rsidR="008723F6" w:rsidRDefault="00FC12A9" w:rsidP="008723F6">
      <w:pPr>
        <w:pStyle w:val="Akapitzlist"/>
        <w:numPr>
          <w:ilvl w:val="0"/>
          <w:numId w:val="69"/>
        </w:numPr>
        <w:spacing w:line="276" w:lineRule="auto"/>
        <w:rPr>
          <w:rFonts w:ascii="Arial" w:hAnsi="Arial" w:cs="Arial"/>
        </w:rPr>
      </w:pPr>
      <w:r w:rsidRPr="00250B21">
        <w:rPr>
          <w:rFonts w:ascii="Arial" w:hAnsi="Arial" w:cs="Arial"/>
        </w:rPr>
        <w:t>realizacji</w:t>
      </w:r>
      <w:r w:rsidR="00953F1D" w:rsidRPr="00250B21">
        <w:rPr>
          <w:rFonts w:ascii="Arial" w:hAnsi="Arial" w:cs="Arial"/>
        </w:rPr>
        <w:t xml:space="preserve"> Projektu zgodnie z obowiązującymi przepisami prawa krajowego i unijnego, Regulaminem wyboru projektów i kryteriami wyboru projektów</w:t>
      </w:r>
      <w:r w:rsidR="00736ECA">
        <w:rPr>
          <w:rFonts w:ascii="Arial" w:hAnsi="Arial" w:cs="Arial"/>
        </w:rPr>
        <w:t>;</w:t>
      </w:r>
    </w:p>
    <w:p w14:paraId="228D7D00" w14:textId="77777777" w:rsidR="008723F6" w:rsidRDefault="008723F6" w:rsidP="008723F6">
      <w:pPr>
        <w:pStyle w:val="Akapitzlist"/>
        <w:numPr>
          <w:ilvl w:val="0"/>
          <w:numId w:val="69"/>
        </w:numPr>
        <w:spacing w:line="276" w:lineRule="auto"/>
        <w:rPr>
          <w:rFonts w:ascii="Arial" w:hAnsi="Arial" w:cs="Arial"/>
        </w:rPr>
      </w:pPr>
      <w:r w:rsidRPr="008723F6">
        <w:rPr>
          <w:rFonts w:ascii="Arial" w:hAnsi="Arial" w:cs="Arial"/>
        </w:rPr>
        <w:t>przestrzegania zasad wynikających z wytycznych ministra właściwego do spraw rozwoju regionalnego, o których mowa w art. 2 pkt 38 ustawy wdrożeniowej. Beneficjent jest zobowiązany do stosowania wytycznych w wersji obowiązującej na dzień dokonywania odpowiedniej czynności lub operacji związanej z realizacją Projektu, chyba że inaczej określono w treści samych wytycznych;</w:t>
      </w:r>
    </w:p>
    <w:p w14:paraId="29013E6C" w14:textId="0BAC0D17" w:rsidR="00941E50" w:rsidRPr="00250B21" w:rsidRDefault="008723F6" w:rsidP="00381877">
      <w:pPr>
        <w:pStyle w:val="Akapitzlist"/>
        <w:numPr>
          <w:ilvl w:val="0"/>
          <w:numId w:val="69"/>
        </w:numPr>
        <w:spacing w:line="276" w:lineRule="auto"/>
        <w:rPr>
          <w:rFonts w:ascii="Arial" w:hAnsi="Arial" w:cs="Arial"/>
        </w:rPr>
      </w:pPr>
      <w:r w:rsidRPr="00381877">
        <w:rPr>
          <w:rFonts w:ascii="Arial" w:hAnsi="Arial" w:cs="Arial"/>
        </w:rPr>
        <w:t>przestrzegania zasad wynikających z wszelkich nowych wytycznych, innych niż wskazane w pkt 8</w:t>
      </w:r>
      <w:r w:rsidR="00D21D2F">
        <w:rPr>
          <w:rFonts w:ascii="Arial" w:hAnsi="Arial" w:cs="Arial"/>
        </w:rPr>
        <w:t>)</w:t>
      </w:r>
      <w:r w:rsidRPr="00381877">
        <w:rPr>
          <w:rFonts w:ascii="Arial" w:hAnsi="Arial" w:cs="Arial"/>
        </w:rPr>
        <w:t xml:space="preserve">, wydanych po dniu </w:t>
      </w:r>
      <w:r w:rsidR="00F92B50">
        <w:rPr>
          <w:rFonts w:ascii="Arial" w:hAnsi="Arial" w:cs="Arial"/>
        </w:rPr>
        <w:t>wydania</w:t>
      </w:r>
      <w:r w:rsidR="000533D0">
        <w:rPr>
          <w:rFonts w:ascii="Arial" w:hAnsi="Arial" w:cs="Arial"/>
        </w:rPr>
        <w:t xml:space="preserve"> </w:t>
      </w:r>
      <w:r w:rsidR="008B71FF">
        <w:rPr>
          <w:rFonts w:ascii="Arial" w:hAnsi="Arial" w:cs="Arial"/>
        </w:rPr>
        <w:t>Decyzji</w:t>
      </w:r>
      <w:r w:rsidRPr="00381877">
        <w:rPr>
          <w:rFonts w:ascii="Arial" w:hAnsi="Arial" w:cs="Arial"/>
        </w:rPr>
        <w:t>;</w:t>
      </w:r>
    </w:p>
    <w:p w14:paraId="2FC46B69" w14:textId="0FA2BF8F" w:rsidR="00AB1E32" w:rsidRPr="00250B21" w:rsidRDefault="00957397" w:rsidP="00250B21">
      <w:pPr>
        <w:pStyle w:val="Akapitzlist"/>
        <w:numPr>
          <w:ilvl w:val="0"/>
          <w:numId w:val="69"/>
        </w:numPr>
        <w:spacing w:line="276" w:lineRule="auto"/>
        <w:rPr>
          <w:rFonts w:ascii="Arial" w:hAnsi="Arial" w:cs="Arial"/>
        </w:rPr>
      </w:pPr>
      <w:r w:rsidRPr="00250B21">
        <w:rPr>
          <w:rFonts w:ascii="Arial" w:hAnsi="Arial" w:cs="Arial"/>
        </w:rPr>
        <w:t xml:space="preserve">zbierania danych osobowych uczestników Projektu oraz podmiotów obejmowanych wsparciem zgodnie z zakresem określonym w załączniku nr </w:t>
      </w:r>
      <w:r w:rsidR="00D73E8C" w:rsidRPr="00250B21">
        <w:rPr>
          <w:rFonts w:ascii="Arial" w:hAnsi="Arial" w:cs="Arial"/>
        </w:rPr>
        <w:t>4</w:t>
      </w:r>
      <w:r w:rsidRPr="00250B21">
        <w:rPr>
          <w:rFonts w:ascii="Arial" w:hAnsi="Arial" w:cs="Arial"/>
        </w:rPr>
        <w:t xml:space="preserve"> do</w:t>
      </w:r>
      <w:r w:rsidR="00D73E8C" w:rsidRPr="00250B21">
        <w:rPr>
          <w:rFonts w:ascii="Arial" w:hAnsi="Arial" w:cs="Arial"/>
        </w:rPr>
        <w:t> </w:t>
      </w:r>
      <w:r w:rsidR="008B71FF">
        <w:rPr>
          <w:rFonts w:ascii="Arial" w:hAnsi="Arial" w:cs="Arial"/>
        </w:rPr>
        <w:t>Decyzji</w:t>
      </w:r>
      <w:r w:rsidRPr="00250B21">
        <w:rPr>
          <w:rFonts w:ascii="Arial" w:hAnsi="Arial" w:cs="Arial"/>
        </w:rPr>
        <w:t xml:space="preserve"> i na warunkach określonych w </w:t>
      </w:r>
      <w:r w:rsidRPr="00D47610">
        <w:rPr>
          <w:rFonts w:ascii="Arial" w:hAnsi="Arial" w:cs="Arial"/>
          <w:i/>
        </w:rPr>
        <w:t>Wytycznych dotyczących monitorowania postępu rzeczowego realizacji programów na lata 2021-2027</w:t>
      </w:r>
      <w:r w:rsidR="00D47610" w:rsidRPr="00555C36">
        <w:rPr>
          <w:rFonts w:ascii="Arial" w:hAnsi="Arial" w:cs="Arial"/>
          <w:i/>
          <w:color w:val="00000A"/>
        </w:rPr>
        <w:t>,</w:t>
      </w:r>
      <w:r w:rsidR="00D47610" w:rsidRPr="00555C36">
        <w:rPr>
          <w:rFonts w:ascii="Arial" w:hAnsi="Arial" w:cs="Arial"/>
          <w:color w:val="00000A"/>
        </w:rPr>
        <w:t xml:space="preserve"> o których mowa w § 8 ust. 4 </w:t>
      </w:r>
      <w:r w:rsidR="008723F6" w:rsidRPr="008723F6">
        <w:rPr>
          <w:rFonts w:ascii="Arial" w:hAnsi="Arial" w:cs="Arial"/>
        </w:rPr>
        <w:t>pkt</w:t>
      </w:r>
      <w:r w:rsidR="00EE0218">
        <w:rPr>
          <w:rFonts w:ascii="Arial" w:hAnsi="Arial" w:cs="Arial"/>
        </w:rPr>
        <w:t> </w:t>
      </w:r>
      <w:r w:rsidR="008723F6" w:rsidRPr="008723F6">
        <w:rPr>
          <w:rFonts w:ascii="Arial" w:hAnsi="Arial" w:cs="Arial"/>
        </w:rPr>
        <w:t>8)</w:t>
      </w:r>
      <w:r w:rsidR="00075C24">
        <w:rPr>
          <w:rFonts w:ascii="Arial" w:hAnsi="Arial" w:cs="Arial"/>
        </w:rPr>
        <w:t xml:space="preserve"> </w:t>
      </w:r>
      <w:r w:rsidR="008B71FF">
        <w:rPr>
          <w:rFonts w:ascii="Arial" w:hAnsi="Arial" w:cs="Arial"/>
          <w:color w:val="00000A"/>
        </w:rPr>
        <w:t>Decyzji</w:t>
      </w:r>
      <w:r w:rsidR="000533D0">
        <w:rPr>
          <w:rFonts w:ascii="Arial" w:hAnsi="Arial" w:cs="Arial"/>
          <w:color w:val="00000A"/>
        </w:rPr>
        <w:t xml:space="preserve"> </w:t>
      </w:r>
      <w:r w:rsidRPr="00250B21">
        <w:rPr>
          <w:rFonts w:ascii="Arial" w:hAnsi="Arial" w:cs="Arial"/>
        </w:rPr>
        <w:t>oraz niezwłoczne wprowadzanie ich do</w:t>
      </w:r>
      <w:r w:rsidR="0009165C" w:rsidRPr="00250B21">
        <w:rPr>
          <w:rFonts w:ascii="Arial" w:hAnsi="Arial" w:cs="Arial"/>
        </w:rPr>
        <w:t xml:space="preserve"> SM EFS</w:t>
      </w:r>
      <w:r w:rsidR="00AB1E32" w:rsidRPr="00250B21">
        <w:rPr>
          <w:rFonts w:ascii="Arial" w:hAnsi="Arial" w:cs="Arial"/>
        </w:rPr>
        <w:t>;</w:t>
      </w:r>
    </w:p>
    <w:p w14:paraId="1D595B23" w14:textId="77777777" w:rsidR="00AB1E32" w:rsidRPr="00250B21" w:rsidRDefault="00AB1E32" w:rsidP="00250B21">
      <w:pPr>
        <w:pStyle w:val="Akapitzlist"/>
        <w:numPr>
          <w:ilvl w:val="0"/>
          <w:numId w:val="69"/>
        </w:numPr>
        <w:spacing w:line="276" w:lineRule="auto"/>
        <w:rPr>
          <w:rFonts w:ascii="Arial" w:hAnsi="Arial" w:cs="Arial"/>
        </w:rPr>
      </w:pPr>
      <w:r w:rsidRPr="00250B21">
        <w:rPr>
          <w:rFonts w:ascii="Arial" w:hAnsi="Arial" w:cs="Arial"/>
        </w:rPr>
        <w:t xml:space="preserve">udzielania pisemnych odpowiedzi na wszelkie zapytania Instytucji Pośredniczącej dotyczące realizacji </w:t>
      </w:r>
      <w:r w:rsidR="008B71FF">
        <w:rPr>
          <w:rFonts w:ascii="Arial" w:hAnsi="Arial" w:cs="Arial"/>
        </w:rPr>
        <w:t>Decyzji</w:t>
      </w:r>
      <w:r w:rsidRPr="00250B21">
        <w:rPr>
          <w:rFonts w:ascii="Arial" w:hAnsi="Arial" w:cs="Arial"/>
        </w:rPr>
        <w:t xml:space="preserve"> bezzwłocznie lub w terminach w nich określonych;</w:t>
      </w:r>
    </w:p>
    <w:p w14:paraId="080A05D7" w14:textId="77777777" w:rsidR="00AB1E32" w:rsidRPr="00250B21" w:rsidRDefault="00AB1E32" w:rsidP="00250B21">
      <w:pPr>
        <w:pStyle w:val="Akapitzlist"/>
        <w:numPr>
          <w:ilvl w:val="0"/>
          <w:numId w:val="69"/>
        </w:numPr>
        <w:spacing w:line="276" w:lineRule="auto"/>
        <w:rPr>
          <w:rFonts w:ascii="Arial" w:hAnsi="Arial" w:cs="Arial"/>
        </w:rPr>
      </w:pPr>
      <w:r w:rsidRPr="00250B21">
        <w:rPr>
          <w:rFonts w:ascii="Arial" w:hAnsi="Arial" w:cs="Arial"/>
        </w:rPr>
        <w:t>przekazywania Instytucji Pośredniczącej, na k</w:t>
      </w:r>
      <w:r w:rsidR="006C2F7E" w:rsidRPr="00250B21">
        <w:rPr>
          <w:rFonts w:ascii="Arial" w:hAnsi="Arial" w:cs="Arial"/>
        </w:rPr>
        <w:t>ażde jej wezwanie, informacji i </w:t>
      </w:r>
      <w:r w:rsidRPr="00250B21">
        <w:rPr>
          <w:rFonts w:ascii="Arial" w:hAnsi="Arial" w:cs="Arial"/>
        </w:rPr>
        <w:t>wyjaśnień na temat realizacji Projektu (w tym tak</w:t>
      </w:r>
      <w:r w:rsidR="006C2F7E" w:rsidRPr="00250B21">
        <w:rPr>
          <w:rFonts w:ascii="Arial" w:hAnsi="Arial" w:cs="Arial"/>
        </w:rPr>
        <w:t>że przedkładania dokumentów lub </w:t>
      </w:r>
      <w:r w:rsidRPr="00250B21">
        <w:rPr>
          <w:rFonts w:ascii="Arial" w:hAnsi="Arial" w:cs="Arial"/>
        </w:rPr>
        <w:t xml:space="preserve">poświadczonych kopii, w szczególności: dokumentów księgowych oraz dokumentów potwierdzających dokonanie płatności wydatków </w:t>
      </w:r>
      <w:r w:rsidR="006C2F7E" w:rsidRPr="00250B21">
        <w:rPr>
          <w:rFonts w:ascii="Arial" w:hAnsi="Arial" w:cs="Arial"/>
        </w:rPr>
        <w:t>ponoszonych w ramach Projektu i </w:t>
      </w:r>
      <w:r w:rsidRPr="00250B21">
        <w:rPr>
          <w:rFonts w:ascii="Arial" w:hAnsi="Arial" w:cs="Arial"/>
        </w:rPr>
        <w:t>dokumentów potwierdzających osiągnięcie wskaźników, a także wszelkie dokumenty dotyczące postępowań o udzielenie zamówienia publicznego i zasady konkurencyjności);</w:t>
      </w:r>
    </w:p>
    <w:p w14:paraId="038EBE75" w14:textId="77777777" w:rsidR="00AB1E32" w:rsidRPr="00250B21" w:rsidRDefault="00AB1E32" w:rsidP="00250B21">
      <w:pPr>
        <w:pStyle w:val="Akapitzlist"/>
        <w:numPr>
          <w:ilvl w:val="0"/>
          <w:numId w:val="69"/>
        </w:numPr>
        <w:spacing w:line="276" w:lineRule="auto"/>
        <w:rPr>
          <w:rFonts w:ascii="Arial" w:hAnsi="Arial" w:cs="Arial"/>
        </w:rPr>
      </w:pPr>
      <w:r w:rsidRPr="00250B21">
        <w:rPr>
          <w:rFonts w:ascii="Arial" w:hAnsi="Arial" w:cs="Arial"/>
        </w:rPr>
        <w:t xml:space="preserve">zapewnienia realizacji Projektu przez osoby posiadające kwalifikacje określone we </w:t>
      </w:r>
      <w:r w:rsidR="003231FD" w:rsidRPr="00250B21">
        <w:rPr>
          <w:rFonts w:ascii="Arial" w:hAnsi="Arial" w:cs="Arial"/>
        </w:rPr>
        <w:t>W</w:t>
      </w:r>
      <w:r w:rsidR="00496560" w:rsidRPr="00250B21">
        <w:rPr>
          <w:rFonts w:ascii="Arial" w:hAnsi="Arial" w:cs="Arial"/>
        </w:rPr>
        <w:t>niosku</w:t>
      </w:r>
      <w:r w:rsidRPr="00250B21">
        <w:rPr>
          <w:rFonts w:ascii="Arial" w:hAnsi="Arial" w:cs="Arial"/>
        </w:rPr>
        <w:t>;</w:t>
      </w:r>
    </w:p>
    <w:p w14:paraId="162D4E92" w14:textId="77777777" w:rsidR="00AB1E32" w:rsidRPr="00250B21" w:rsidRDefault="00AB1E32" w:rsidP="00250B21">
      <w:pPr>
        <w:pStyle w:val="Akapitzlist"/>
        <w:numPr>
          <w:ilvl w:val="0"/>
          <w:numId w:val="69"/>
        </w:numPr>
        <w:spacing w:line="276" w:lineRule="auto"/>
        <w:rPr>
          <w:rFonts w:ascii="Arial" w:hAnsi="Arial" w:cs="Arial"/>
        </w:rPr>
      </w:pPr>
      <w:r w:rsidRPr="00250B21">
        <w:rPr>
          <w:rFonts w:ascii="Arial" w:hAnsi="Arial" w:cs="Arial"/>
        </w:rPr>
        <w:t>sporządzenia, bieżącej aktualizacji i zamieszczenia na stronie internetowej Projektu, o</w:t>
      </w:r>
      <w:r w:rsidR="00E3423D" w:rsidRPr="00250B21">
        <w:rPr>
          <w:rFonts w:ascii="Arial" w:hAnsi="Arial" w:cs="Arial"/>
        </w:rPr>
        <w:t> </w:t>
      </w:r>
      <w:r w:rsidRPr="00250B21">
        <w:rPr>
          <w:rFonts w:ascii="Arial" w:hAnsi="Arial" w:cs="Arial"/>
        </w:rPr>
        <w:t>ile taka istnieje, szczegółowego har</w:t>
      </w:r>
      <w:r w:rsidR="00E66514">
        <w:rPr>
          <w:rFonts w:ascii="Arial" w:hAnsi="Arial" w:cs="Arial"/>
        </w:rPr>
        <w:t>monogramu udzielania wsparcia w </w:t>
      </w:r>
      <w:r w:rsidRPr="00250B21">
        <w:rPr>
          <w:rFonts w:ascii="Arial" w:hAnsi="Arial" w:cs="Arial"/>
        </w:rPr>
        <w:t>Projekcie przed rozpoczęciem udzielania wsparcia, zgodnie z wymaganiami określonymi</w:t>
      </w:r>
      <w:r w:rsidR="005D791C" w:rsidRPr="00250B21">
        <w:rPr>
          <w:rFonts w:ascii="Arial" w:hAnsi="Arial" w:cs="Arial"/>
        </w:rPr>
        <w:t xml:space="preserve"> w § 7 </w:t>
      </w:r>
      <w:r w:rsidR="005D791C" w:rsidRPr="00250B21">
        <w:rPr>
          <w:rFonts w:ascii="Arial" w:hAnsi="Arial" w:cs="Arial"/>
        </w:rPr>
        <w:lastRenderedPageBreak/>
        <w:t>ust</w:t>
      </w:r>
      <w:r w:rsidR="00C96A77" w:rsidRPr="00250B21">
        <w:rPr>
          <w:rFonts w:ascii="Arial" w:hAnsi="Arial" w:cs="Arial"/>
        </w:rPr>
        <w:t>.</w:t>
      </w:r>
      <w:r w:rsidR="005D791C" w:rsidRPr="00250B21">
        <w:rPr>
          <w:rFonts w:ascii="Arial" w:hAnsi="Arial" w:cs="Arial"/>
        </w:rPr>
        <w:t xml:space="preserve"> 12 OWRP</w:t>
      </w:r>
      <w:r w:rsidRPr="00250B21">
        <w:rPr>
          <w:rFonts w:ascii="Arial" w:hAnsi="Arial" w:cs="Arial"/>
        </w:rPr>
        <w:t>. Wzór harmonogramu, o którym mowa powy</w:t>
      </w:r>
      <w:r w:rsidR="00AA14FA" w:rsidRPr="00250B21">
        <w:rPr>
          <w:rFonts w:ascii="Arial" w:hAnsi="Arial" w:cs="Arial"/>
        </w:rPr>
        <w:t xml:space="preserve">żej, stanowi załącznik nr </w:t>
      </w:r>
      <w:r w:rsidR="006F0545" w:rsidRPr="00250B21">
        <w:rPr>
          <w:rFonts w:ascii="Arial" w:hAnsi="Arial" w:cs="Arial"/>
        </w:rPr>
        <w:t>7</w:t>
      </w:r>
      <w:r w:rsidR="00AA14FA" w:rsidRPr="00250B21">
        <w:rPr>
          <w:rFonts w:ascii="Arial" w:hAnsi="Arial" w:cs="Arial"/>
        </w:rPr>
        <w:t xml:space="preserve"> do</w:t>
      </w:r>
      <w:r w:rsidRPr="00250B21">
        <w:rPr>
          <w:rFonts w:ascii="Arial" w:hAnsi="Arial" w:cs="Arial"/>
        </w:rPr>
        <w:t xml:space="preserve"> niniejszej </w:t>
      </w:r>
      <w:r w:rsidR="008B71FF">
        <w:rPr>
          <w:rFonts w:ascii="Arial" w:hAnsi="Arial" w:cs="Arial"/>
        </w:rPr>
        <w:t>Decyzji</w:t>
      </w:r>
      <w:r w:rsidR="007D6014" w:rsidRPr="00250B21">
        <w:rPr>
          <w:rStyle w:val="Odwoanieprzypisudolnego"/>
          <w:rFonts w:ascii="Arial" w:hAnsi="Arial" w:cs="Arial"/>
        </w:rPr>
        <w:footnoteReference w:id="31"/>
      </w:r>
      <w:r w:rsidRPr="00250B21">
        <w:rPr>
          <w:rFonts w:ascii="Arial" w:hAnsi="Arial" w:cs="Arial"/>
        </w:rPr>
        <w:t>;</w:t>
      </w:r>
    </w:p>
    <w:p w14:paraId="632BF620" w14:textId="3A1656CF" w:rsidR="00AB1E32" w:rsidRPr="00250B21" w:rsidRDefault="00AB1E32" w:rsidP="00250B21">
      <w:pPr>
        <w:pStyle w:val="Akapitzlist"/>
        <w:numPr>
          <w:ilvl w:val="0"/>
          <w:numId w:val="69"/>
        </w:numPr>
        <w:spacing w:line="276" w:lineRule="auto"/>
        <w:rPr>
          <w:rFonts w:ascii="Arial" w:hAnsi="Arial" w:cs="Arial"/>
        </w:rPr>
      </w:pPr>
      <w:r w:rsidRPr="00250B21">
        <w:rPr>
          <w:rFonts w:ascii="Arial" w:hAnsi="Arial" w:cs="Arial"/>
        </w:rPr>
        <w:t xml:space="preserve">prowadzenia, przez cały okres realizacji projektu, biura projektu na terenie województwa podkarpackiego, </w:t>
      </w:r>
      <w:r w:rsidR="00052B78" w:rsidRPr="00250B21">
        <w:rPr>
          <w:rFonts w:ascii="Arial" w:hAnsi="Arial" w:cs="Arial"/>
        </w:rPr>
        <w:t>z możliwością udostępnienia pełnej dokumentacji wdrażanego projektu oraz zapewniające uczestnikom projektu i osobom zainteresowanym uczestnictwem w projekcie możliwość osobistego kontaktu z kadrą projektu oraz uzyskania, od osoby zatrudnionej w</w:t>
      </w:r>
      <w:r w:rsidR="00B34541" w:rsidRPr="00250B21">
        <w:rPr>
          <w:rFonts w:ascii="Arial" w:hAnsi="Arial" w:cs="Arial"/>
        </w:rPr>
        <w:t> </w:t>
      </w:r>
      <w:r w:rsidR="00052B78" w:rsidRPr="00250B21">
        <w:rPr>
          <w:rFonts w:ascii="Arial" w:hAnsi="Arial" w:cs="Arial"/>
        </w:rPr>
        <w:t>biurze</w:t>
      </w:r>
      <w:r w:rsidR="006C2F7E" w:rsidRPr="00250B21">
        <w:rPr>
          <w:rFonts w:ascii="Arial" w:hAnsi="Arial" w:cs="Arial"/>
        </w:rPr>
        <w:t xml:space="preserve"> projektu, pełnych informacji o </w:t>
      </w:r>
      <w:r w:rsidR="00052B78" w:rsidRPr="00250B21">
        <w:rPr>
          <w:rFonts w:ascii="Arial" w:hAnsi="Arial" w:cs="Arial"/>
        </w:rPr>
        <w:t>projekcie, w szcz</w:t>
      </w:r>
      <w:r w:rsidR="00AF0156" w:rsidRPr="00250B21">
        <w:rPr>
          <w:rFonts w:ascii="Arial" w:hAnsi="Arial" w:cs="Arial"/>
        </w:rPr>
        <w:t xml:space="preserve">ególności o zasadach rekrutacji </w:t>
      </w:r>
      <w:r w:rsidR="00052B78" w:rsidRPr="00250B21">
        <w:rPr>
          <w:rFonts w:ascii="Arial" w:hAnsi="Arial" w:cs="Arial"/>
        </w:rPr>
        <w:t>i</w:t>
      </w:r>
      <w:r w:rsidR="00B34541" w:rsidRPr="00250B21">
        <w:rPr>
          <w:rFonts w:ascii="Arial" w:hAnsi="Arial" w:cs="Arial"/>
        </w:rPr>
        <w:t> </w:t>
      </w:r>
      <w:r w:rsidR="002D7A70" w:rsidRPr="00250B21">
        <w:rPr>
          <w:rFonts w:ascii="Arial" w:hAnsi="Arial" w:cs="Arial"/>
        </w:rPr>
        <w:t xml:space="preserve">typach projektów/rodzajach działań </w:t>
      </w:r>
      <w:r w:rsidR="00052B78" w:rsidRPr="00250B21">
        <w:rPr>
          <w:rFonts w:ascii="Arial" w:hAnsi="Arial" w:cs="Arial"/>
        </w:rPr>
        <w:t>oferowanych uczestnikom. Biuro jest czynne co najmniej przez 20 godzin tygodniowo, w całym okresie realizacji projektu, w stale określonych godzinach. Lokalizacja, architektura i</w:t>
      </w:r>
      <w:r w:rsidR="0083261B" w:rsidRPr="00250B21">
        <w:rPr>
          <w:rFonts w:ascii="Arial" w:hAnsi="Arial" w:cs="Arial"/>
        </w:rPr>
        <w:t> </w:t>
      </w:r>
      <w:r w:rsidR="00052B78" w:rsidRPr="00250B21">
        <w:rPr>
          <w:rFonts w:ascii="Arial" w:hAnsi="Arial" w:cs="Arial"/>
        </w:rPr>
        <w:t>organizacja biura, a także sposób udostępn</w:t>
      </w:r>
      <w:r w:rsidR="006C2F7E" w:rsidRPr="00250B21">
        <w:rPr>
          <w:rFonts w:ascii="Arial" w:hAnsi="Arial" w:cs="Arial"/>
        </w:rPr>
        <w:t>iania informacji o </w:t>
      </w:r>
      <w:r w:rsidR="00052B78" w:rsidRPr="00250B21">
        <w:rPr>
          <w:rFonts w:ascii="Arial" w:hAnsi="Arial" w:cs="Arial"/>
        </w:rPr>
        <w:t xml:space="preserve">projekcie realizują zasadę dostępności zgodnie z </w:t>
      </w:r>
      <w:r w:rsidR="003E2158" w:rsidRPr="00D47610">
        <w:rPr>
          <w:rFonts w:ascii="Arial" w:hAnsi="Arial" w:cs="Arial"/>
          <w:i/>
        </w:rPr>
        <w:t>Wytycznymi dot</w:t>
      </w:r>
      <w:r w:rsidR="008E72F6" w:rsidRPr="00D47610">
        <w:rPr>
          <w:rFonts w:ascii="Arial" w:hAnsi="Arial" w:cs="Arial"/>
          <w:i/>
        </w:rPr>
        <w:t>yczącymi</w:t>
      </w:r>
      <w:r w:rsidR="003E2158" w:rsidRPr="00D47610">
        <w:rPr>
          <w:rFonts w:ascii="Arial" w:hAnsi="Arial" w:cs="Arial"/>
          <w:i/>
        </w:rPr>
        <w:t xml:space="preserve"> r</w:t>
      </w:r>
      <w:r w:rsidR="00E75E37" w:rsidRPr="00D47610">
        <w:rPr>
          <w:rFonts w:ascii="Arial" w:hAnsi="Arial" w:cs="Arial"/>
          <w:i/>
        </w:rPr>
        <w:t>ealizacji zasad równościowych w </w:t>
      </w:r>
      <w:r w:rsidR="003E2158" w:rsidRPr="00D47610">
        <w:rPr>
          <w:rFonts w:ascii="Arial" w:hAnsi="Arial" w:cs="Arial"/>
          <w:i/>
        </w:rPr>
        <w:t>ramach funduszy unijnych na lata 2021-2027</w:t>
      </w:r>
      <w:r w:rsidR="00D47610" w:rsidRPr="00555C36">
        <w:rPr>
          <w:rFonts w:ascii="Arial" w:hAnsi="Arial" w:cs="Arial"/>
          <w:i/>
          <w:color w:val="00000A"/>
        </w:rPr>
        <w:t>,</w:t>
      </w:r>
      <w:r w:rsidR="00D47610" w:rsidRPr="00555C36">
        <w:rPr>
          <w:rFonts w:ascii="Arial" w:hAnsi="Arial" w:cs="Arial"/>
          <w:color w:val="00000A"/>
        </w:rPr>
        <w:t xml:space="preserve"> o których mowa w § 8 ust. 4 pkt </w:t>
      </w:r>
      <w:r w:rsidR="00F51866">
        <w:rPr>
          <w:rFonts w:ascii="Arial" w:hAnsi="Arial" w:cs="Arial"/>
          <w:color w:val="00000A"/>
        </w:rPr>
        <w:t>8</w:t>
      </w:r>
      <w:r w:rsidR="00D47610" w:rsidRPr="00555C36">
        <w:rPr>
          <w:rFonts w:ascii="Arial" w:hAnsi="Arial" w:cs="Arial"/>
          <w:color w:val="00000A"/>
        </w:rPr>
        <w:t xml:space="preserve">) </w:t>
      </w:r>
      <w:r w:rsidR="008B71FF">
        <w:rPr>
          <w:rFonts w:ascii="Arial" w:hAnsi="Arial" w:cs="Arial"/>
          <w:color w:val="00000A"/>
        </w:rPr>
        <w:t>Decyzji</w:t>
      </w:r>
      <w:r w:rsidR="00052B78" w:rsidRPr="00250B21">
        <w:rPr>
          <w:rFonts w:ascii="Arial" w:hAnsi="Arial" w:cs="Arial"/>
        </w:rPr>
        <w:t xml:space="preserve">, </w:t>
      </w:r>
      <w:r w:rsidR="00052B78" w:rsidRPr="00D47610">
        <w:rPr>
          <w:rFonts w:ascii="Arial" w:hAnsi="Arial" w:cs="Arial"/>
          <w:i/>
        </w:rPr>
        <w:t>Zał. 2 Standardy dostępności dla polityki spójności 20</w:t>
      </w:r>
      <w:r w:rsidR="003E2158" w:rsidRPr="00D47610">
        <w:rPr>
          <w:rFonts w:ascii="Arial" w:hAnsi="Arial" w:cs="Arial"/>
          <w:i/>
        </w:rPr>
        <w:t>21</w:t>
      </w:r>
      <w:r w:rsidR="00052B78" w:rsidRPr="00D47610">
        <w:rPr>
          <w:rFonts w:ascii="Arial" w:hAnsi="Arial" w:cs="Arial"/>
          <w:i/>
        </w:rPr>
        <w:t>-202</w:t>
      </w:r>
      <w:r w:rsidR="003E2158" w:rsidRPr="00D47610">
        <w:rPr>
          <w:rFonts w:ascii="Arial" w:hAnsi="Arial" w:cs="Arial"/>
          <w:i/>
        </w:rPr>
        <w:t>7</w:t>
      </w:r>
      <w:r w:rsidR="00052B78" w:rsidRPr="00250B21">
        <w:rPr>
          <w:rFonts w:ascii="Arial" w:hAnsi="Arial" w:cs="Arial"/>
        </w:rPr>
        <w:t>. Oświadczenie w</w:t>
      </w:r>
      <w:r w:rsidR="00E75E37" w:rsidRPr="00250B21">
        <w:rPr>
          <w:rFonts w:ascii="Arial" w:hAnsi="Arial" w:cs="Arial"/>
        </w:rPr>
        <w:t> </w:t>
      </w:r>
      <w:r w:rsidR="00052B78" w:rsidRPr="00250B21">
        <w:rPr>
          <w:rFonts w:ascii="Arial" w:hAnsi="Arial" w:cs="Arial"/>
        </w:rPr>
        <w:t>przedmiocie prowadzenia biura projektu w</w:t>
      </w:r>
      <w:r w:rsidR="00D47610">
        <w:rPr>
          <w:rFonts w:ascii="Arial" w:hAnsi="Arial" w:cs="Arial"/>
        </w:rPr>
        <w:t> </w:t>
      </w:r>
      <w:r w:rsidR="00E66514">
        <w:rPr>
          <w:rFonts w:ascii="Arial" w:hAnsi="Arial" w:cs="Arial"/>
        </w:rPr>
        <w:t>sposób, w </w:t>
      </w:r>
      <w:r w:rsidR="00052B78" w:rsidRPr="00250B21">
        <w:rPr>
          <w:rFonts w:ascii="Arial" w:hAnsi="Arial" w:cs="Arial"/>
        </w:rPr>
        <w:t xml:space="preserve">którym mowa powyżej stanowi załącznik </w:t>
      </w:r>
      <w:r w:rsidR="00BC3459" w:rsidRPr="00250B21">
        <w:rPr>
          <w:rFonts w:ascii="Arial" w:hAnsi="Arial" w:cs="Arial"/>
        </w:rPr>
        <w:t>nr</w:t>
      </w:r>
      <w:r w:rsidR="00A2558D">
        <w:rPr>
          <w:rFonts w:ascii="Arial" w:hAnsi="Arial" w:cs="Arial"/>
        </w:rPr>
        <w:t xml:space="preserve"> </w:t>
      </w:r>
      <w:r w:rsidR="006F0545" w:rsidRPr="00250B21">
        <w:rPr>
          <w:rFonts w:ascii="Arial" w:hAnsi="Arial" w:cs="Arial"/>
        </w:rPr>
        <w:t>8</w:t>
      </w:r>
      <w:r w:rsidR="00BC3459" w:rsidRPr="00250B21">
        <w:rPr>
          <w:rFonts w:ascii="Arial" w:hAnsi="Arial" w:cs="Arial"/>
        </w:rPr>
        <w:t xml:space="preserve"> do </w:t>
      </w:r>
      <w:r w:rsidR="008B71FF">
        <w:rPr>
          <w:rFonts w:ascii="Arial" w:hAnsi="Arial" w:cs="Arial"/>
        </w:rPr>
        <w:t>Decyzji</w:t>
      </w:r>
      <w:r w:rsidR="00736ECA">
        <w:rPr>
          <w:rFonts w:ascii="Arial" w:hAnsi="Arial" w:cs="Arial"/>
        </w:rPr>
        <w:t>;</w:t>
      </w:r>
    </w:p>
    <w:p w14:paraId="288E2795" w14:textId="77777777" w:rsidR="0073567B" w:rsidRPr="00250B21" w:rsidRDefault="0073567B" w:rsidP="00250B21">
      <w:pPr>
        <w:pStyle w:val="Akapitzlist"/>
        <w:numPr>
          <w:ilvl w:val="0"/>
          <w:numId w:val="69"/>
        </w:numPr>
        <w:spacing w:line="276" w:lineRule="auto"/>
        <w:rPr>
          <w:rFonts w:ascii="Arial" w:hAnsi="Arial" w:cs="Arial"/>
        </w:rPr>
      </w:pPr>
      <w:r w:rsidRPr="00250B21">
        <w:rPr>
          <w:rFonts w:ascii="Arial" w:hAnsi="Arial" w:cs="Arial"/>
        </w:rPr>
        <w:t xml:space="preserve">założenia elektronicznej skrzynki podawczej na </w:t>
      </w:r>
      <w:proofErr w:type="spellStart"/>
      <w:r w:rsidRPr="00250B21">
        <w:rPr>
          <w:rFonts w:ascii="Arial" w:hAnsi="Arial" w:cs="Arial"/>
        </w:rPr>
        <w:t>ePUAP</w:t>
      </w:r>
      <w:proofErr w:type="spellEnd"/>
      <w:r w:rsidRPr="00250B21">
        <w:rPr>
          <w:rFonts w:ascii="Arial" w:hAnsi="Arial" w:cs="Arial"/>
        </w:rPr>
        <w:t>;</w:t>
      </w:r>
    </w:p>
    <w:p w14:paraId="70913F91" w14:textId="70FDADD0" w:rsidR="00AB1E32" w:rsidRPr="00250B21" w:rsidRDefault="00AB1E32" w:rsidP="00250B21">
      <w:pPr>
        <w:pStyle w:val="Akapitzlist"/>
        <w:numPr>
          <w:ilvl w:val="0"/>
          <w:numId w:val="69"/>
        </w:numPr>
        <w:spacing w:line="276" w:lineRule="auto"/>
        <w:rPr>
          <w:rFonts w:ascii="Arial" w:hAnsi="Arial" w:cs="Arial"/>
        </w:rPr>
      </w:pPr>
      <w:r w:rsidRPr="00250B21">
        <w:rPr>
          <w:rFonts w:ascii="Arial" w:hAnsi="Arial" w:cs="Arial"/>
        </w:rPr>
        <w:t xml:space="preserve">zwrotu środków dofinansowania przekazanych w formie zaliczki, o której mowa w § </w:t>
      </w:r>
      <w:r w:rsidR="00A57511" w:rsidRPr="00250B21">
        <w:rPr>
          <w:rFonts w:ascii="Arial" w:hAnsi="Arial" w:cs="Arial"/>
        </w:rPr>
        <w:t>5</w:t>
      </w:r>
      <w:r w:rsidRPr="00250B21">
        <w:rPr>
          <w:rFonts w:ascii="Arial" w:hAnsi="Arial" w:cs="Arial"/>
        </w:rPr>
        <w:t xml:space="preserve"> ust. 1</w:t>
      </w:r>
      <w:r w:rsidR="000B29DD" w:rsidRPr="00250B21">
        <w:rPr>
          <w:rFonts w:ascii="Arial" w:hAnsi="Arial" w:cs="Arial"/>
        </w:rPr>
        <w:t> </w:t>
      </w:r>
      <w:r w:rsidRPr="00250B21">
        <w:rPr>
          <w:rFonts w:ascii="Arial" w:hAnsi="Arial" w:cs="Arial"/>
        </w:rPr>
        <w:t>pkt 1) OWRP w terminie 3 miesięcy od dnia ich przekazania, w przypadku, gdy nie rozpoczął on realizacji Projektu w tym terminie</w:t>
      </w:r>
      <w:r w:rsidR="00335B71" w:rsidRPr="00250B21">
        <w:rPr>
          <w:rFonts w:ascii="Arial" w:hAnsi="Arial" w:cs="Arial"/>
        </w:rPr>
        <w:t xml:space="preserve">. </w:t>
      </w:r>
      <w:r w:rsidR="000B29DD" w:rsidRPr="00250B21">
        <w:rPr>
          <w:rFonts w:ascii="Arial" w:hAnsi="Arial" w:cs="Arial"/>
        </w:rPr>
        <w:t>W uzasadnionych przypadkach z</w:t>
      </w:r>
      <w:r w:rsidRPr="00250B21">
        <w:rPr>
          <w:rFonts w:ascii="Arial" w:hAnsi="Arial" w:cs="Arial"/>
        </w:rPr>
        <w:t>wrot środków, o którym mowa w zdaniu pierwszym nie wyklucza możliwości ponownego złożenia wniosku</w:t>
      </w:r>
      <w:r w:rsidR="007F0DCE" w:rsidRPr="00250B21">
        <w:rPr>
          <w:rFonts w:ascii="Arial" w:hAnsi="Arial" w:cs="Arial"/>
        </w:rPr>
        <w:t xml:space="preserve"> o</w:t>
      </w:r>
      <w:r w:rsidR="000533D0">
        <w:rPr>
          <w:rFonts w:ascii="Arial" w:hAnsi="Arial" w:cs="Arial"/>
        </w:rPr>
        <w:t xml:space="preserve"> </w:t>
      </w:r>
      <w:r w:rsidR="007F0DCE" w:rsidRPr="00250B21">
        <w:rPr>
          <w:rFonts w:ascii="Arial" w:hAnsi="Arial" w:cs="Arial"/>
        </w:rPr>
        <w:t>zaliczkę</w:t>
      </w:r>
      <w:r w:rsidR="00BC3459" w:rsidRPr="00250B21">
        <w:rPr>
          <w:rFonts w:ascii="Arial" w:hAnsi="Arial" w:cs="Arial"/>
        </w:rPr>
        <w:t>;</w:t>
      </w:r>
    </w:p>
    <w:p w14:paraId="0F407F9C" w14:textId="77777777" w:rsidR="00941E50" w:rsidRPr="00E66514" w:rsidRDefault="00AB1E32" w:rsidP="00E07D17">
      <w:pPr>
        <w:pStyle w:val="Akapitzlist"/>
        <w:numPr>
          <w:ilvl w:val="0"/>
          <w:numId w:val="69"/>
        </w:numPr>
        <w:spacing w:line="276" w:lineRule="auto"/>
        <w:rPr>
          <w:rFonts w:ascii="Arial" w:hAnsi="Arial" w:cs="Arial"/>
        </w:rPr>
      </w:pPr>
      <w:r w:rsidRPr="00E66514">
        <w:rPr>
          <w:rFonts w:ascii="Arial" w:hAnsi="Arial" w:cs="Arial"/>
        </w:rPr>
        <w:t xml:space="preserve">zwrotu środków dofinansowania przekazanych w formie zaliczki, o której mowa w § </w:t>
      </w:r>
      <w:r w:rsidR="00A57511" w:rsidRPr="00E66514">
        <w:rPr>
          <w:rFonts w:ascii="Arial" w:hAnsi="Arial" w:cs="Arial"/>
        </w:rPr>
        <w:t>5</w:t>
      </w:r>
      <w:r w:rsidRPr="00E66514">
        <w:rPr>
          <w:rFonts w:ascii="Arial" w:hAnsi="Arial" w:cs="Arial"/>
        </w:rPr>
        <w:t xml:space="preserve"> ust. 1 pkt 1</w:t>
      </w:r>
      <w:r w:rsidR="00901CF2" w:rsidRPr="00E66514">
        <w:rPr>
          <w:rFonts w:ascii="Arial" w:hAnsi="Arial" w:cs="Arial"/>
        </w:rPr>
        <w:t>)</w:t>
      </w:r>
      <w:r w:rsidRPr="00E66514">
        <w:rPr>
          <w:rFonts w:ascii="Arial" w:hAnsi="Arial" w:cs="Arial"/>
        </w:rPr>
        <w:t xml:space="preserve"> OWRP w terminie 3 miesięcy od dnia ich przekazania, gdy ponownie nie rozpoczął on realizacji Projektu w terminie</w:t>
      </w:r>
      <w:r w:rsidR="00E20868" w:rsidRPr="00E66514">
        <w:rPr>
          <w:rFonts w:ascii="Arial" w:hAnsi="Arial" w:cs="Arial"/>
        </w:rPr>
        <w:t>,</w:t>
      </w:r>
      <w:r w:rsidRPr="00E66514">
        <w:rPr>
          <w:rFonts w:ascii="Arial" w:hAnsi="Arial" w:cs="Arial"/>
        </w:rPr>
        <w:t xml:space="preserve"> o którym mowa w pkt 1</w:t>
      </w:r>
      <w:r w:rsidR="00D4366D" w:rsidRPr="00E66514">
        <w:rPr>
          <w:rFonts w:ascii="Arial" w:hAnsi="Arial" w:cs="Arial"/>
        </w:rPr>
        <w:t>7</w:t>
      </w:r>
      <w:r w:rsidRPr="00E66514">
        <w:rPr>
          <w:rFonts w:ascii="Arial" w:hAnsi="Arial" w:cs="Arial"/>
        </w:rPr>
        <w:t>) zdanie pierwsze</w:t>
      </w:r>
      <w:r w:rsidR="000747FE">
        <w:rPr>
          <w:rFonts w:ascii="Arial" w:hAnsi="Arial" w:cs="Arial"/>
        </w:rPr>
        <w:t>;</w:t>
      </w:r>
    </w:p>
    <w:p w14:paraId="386C46BC" w14:textId="73F6BC01" w:rsidR="00953F1D" w:rsidRPr="00A86865" w:rsidRDefault="00953F1D" w:rsidP="00250B21">
      <w:pPr>
        <w:pStyle w:val="Akapitzlist"/>
        <w:numPr>
          <w:ilvl w:val="0"/>
          <w:numId w:val="69"/>
        </w:numPr>
        <w:spacing w:line="276" w:lineRule="auto"/>
        <w:rPr>
          <w:rFonts w:ascii="Arial" w:hAnsi="Arial" w:cs="Arial"/>
        </w:rPr>
      </w:pPr>
      <w:r w:rsidRPr="00250B21">
        <w:rPr>
          <w:rFonts w:ascii="Arial" w:hAnsi="Arial" w:cs="Arial"/>
        </w:rPr>
        <w:t>realizacji Projektu z zachowaniem dbałości o środowisko naturalne, m.in. poprzez: eliminowanie z użycia przedmiotów jednorazowego użytku wykonanych z tworzyw sztucznych, rezygnację z używania jednorazowych opakowań, toreb,</w:t>
      </w:r>
      <w:r w:rsidR="00C96A77" w:rsidRPr="00250B21">
        <w:rPr>
          <w:rFonts w:ascii="Arial" w:hAnsi="Arial" w:cs="Arial"/>
        </w:rPr>
        <w:t xml:space="preserve"> siatek i </w:t>
      </w:r>
      <w:r w:rsidRPr="00250B21">
        <w:rPr>
          <w:rFonts w:ascii="Arial" w:hAnsi="Arial" w:cs="Arial"/>
        </w:rPr>
        <w:t xml:space="preserve">reklamówek wykonanych z </w:t>
      </w:r>
      <w:proofErr w:type="spellStart"/>
      <w:r w:rsidRPr="00250B21">
        <w:rPr>
          <w:rFonts w:ascii="Arial" w:hAnsi="Arial" w:cs="Arial"/>
        </w:rPr>
        <w:t>poliolefinowych</w:t>
      </w:r>
      <w:proofErr w:type="spellEnd"/>
      <w:r w:rsidRPr="00250B21">
        <w:rPr>
          <w:rFonts w:ascii="Arial" w:hAnsi="Arial" w:cs="Arial"/>
        </w:rPr>
        <w:t xml:space="preserve"> tworzyw sztucznych przy jednoczesnym </w:t>
      </w:r>
      <w:r w:rsidRPr="00A86865">
        <w:rPr>
          <w:rFonts w:ascii="Arial" w:hAnsi="Arial" w:cs="Arial"/>
        </w:rPr>
        <w:t>wykorzystywaniu przy wykonywaniu umowy materiałów, które pochodzą z recyklingu lub podlegają procesowi recyklingu, itp.</w:t>
      </w:r>
    </w:p>
    <w:p w14:paraId="2CE26394" w14:textId="4F01F016" w:rsidR="004678E2" w:rsidRPr="00250B21" w:rsidRDefault="004678E2" w:rsidP="00250B21">
      <w:pPr>
        <w:pStyle w:val="Akapitzlist"/>
        <w:numPr>
          <w:ilvl w:val="0"/>
          <w:numId w:val="69"/>
        </w:numPr>
        <w:spacing w:line="276" w:lineRule="auto"/>
        <w:rPr>
          <w:rFonts w:ascii="Arial" w:hAnsi="Arial" w:cs="Arial"/>
          <w:b/>
          <w:bCs/>
        </w:rPr>
      </w:pPr>
      <w:r w:rsidRPr="00A86865">
        <w:rPr>
          <w:rFonts w:ascii="Arial" w:hAnsi="Arial" w:cs="Arial"/>
        </w:rPr>
        <w:t>przestrzegania RODO, o którym mowa § 1 pkt 4) OWRP</w:t>
      </w:r>
      <w:r w:rsidR="000533D0">
        <w:rPr>
          <w:rFonts w:ascii="Arial" w:hAnsi="Arial" w:cs="Arial"/>
        </w:rPr>
        <w:t xml:space="preserve"> </w:t>
      </w:r>
      <w:r w:rsidRPr="00A86865">
        <w:rPr>
          <w:rFonts w:ascii="Arial" w:hAnsi="Arial" w:cs="Arial"/>
        </w:rPr>
        <w:t>oraz krajowych przepisó</w:t>
      </w:r>
      <w:r w:rsidRPr="00DC1979">
        <w:rPr>
          <w:rFonts w:ascii="Arial" w:hAnsi="Arial" w:cs="Arial"/>
        </w:rPr>
        <w:t>w dotyczących ochrony danych osobowych, w tym innych aktów wykonawczych</w:t>
      </w:r>
      <w:r w:rsidR="00E66514">
        <w:rPr>
          <w:rFonts w:ascii="Arial" w:hAnsi="Arial" w:cs="Arial"/>
        </w:rPr>
        <w:t xml:space="preserve"> i </w:t>
      </w:r>
      <w:r w:rsidRPr="00250B21">
        <w:rPr>
          <w:rFonts w:ascii="Arial" w:hAnsi="Arial" w:cs="Arial"/>
        </w:rPr>
        <w:t xml:space="preserve">wytycznych wydanych na podstawie ww. aktów prawnych oraz aktów i instrumentów prawnych, które weszły w życie po dniu podpisania </w:t>
      </w:r>
      <w:r w:rsidR="008B71FF">
        <w:rPr>
          <w:rFonts w:ascii="Arial" w:hAnsi="Arial" w:cs="Arial"/>
        </w:rPr>
        <w:t>Decyzji</w:t>
      </w:r>
      <w:r w:rsidRPr="00250B21">
        <w:rPr>
          <w:rFonts w:ascii="Arial" w:hAnsi="Arial" w:cs="Arial"/>
        </w:rPr>
        <w:t>.</w:t>
      </w:r>
    </w:p>
    <w:p w14:paraId="0412F0F9" w14:textId="77777777" w:rsidR="00A57511" w:rsidRPr="00250B21" w:rsidRDefault="00AB1E32" w:rsidP="00304491">
      <w:pPr>
        <w:pStyle w:val="Akapitzlist"/>
        <w:widowControl w:val="0"/>
        <w:tabs>
          <w:tab w:val="left" w:pos="284"/>
        </w:tabs>
        <w:spacing w:before="120" w:after="60" w:line="276" w:lineRule="auto"/>
        <w:ind w:left="0"/>
        <w:rPr>
          <w:rFonts w:ascii="Arial" w:hAnsi="Arial" w:cs="Arial"/>
          <w:b/>
          <w:bCs/>
        </w:rPr>
      </w:pPr>
      <w:r w:rsidRPr="00250B21">
        <w:rPr>
          <w:rFonts w:ascii="Arial" w:hAnsi="Arial" w:cs="Arial"/>
          <w:b/>
          <w:bCs/>
        </w:rPr>
        <w:t xml:space="preserve">§ </w:t>
      </w:r>
      <w:r w:rsidR="0019735A" w:rsidRPr="00250B21">
        <w:rPr>
          <w:rFonts w:ascii="Arial" w:hAnsi="Arial" w:cs="Arial"/>
          <w:b/>
          <w:bCs/>
        </w:rPr>
        <w:t>9</w:t>
      </w:r>
    </w:p>
    <w:p w14:paraId="65B32984" w14:textId="1F645007" w:rsidR="00AB1E32" w:rsidRPr="00075C24" w:rsidRDefault="00AB1E32" w:rsidP="00250B21">
      <w:pPr>
        <w:pStyle w:val="Normalny1"/>
        <w:widowControl w:val="0"/>
        <w:numPr>
          <w:ilvl w:val="0"/>
          <w:numId w:val="37"/>
        </w:numPr>
        <w:spacing w:line="276" w:lineRule="auto"/>
        <w:ind w:left="425" w:hanging="357"/>
        <w:rPr>
          <w:rFonts w:ascii="Arial" w:hAnsi="Arial" w:cs="Arial"/>
        </w:rPr>
      </w:pPr>
      <w:r w:rsidRPr="00250B21">
        <w:rPr>
          <w:rFonts w:ascii="Arial" w:hAnsi="Arial" w:cs="Arial"/>
        </w:rPr>
        <w:t xml:space="preserve">Prawa i obowiązki Beneficjenta i </w:t>
      </w:r>
      <w:r w:rsidRPr="00060602">
        <w:rPr>
          <w:rFonts w:ascii="Arial" w:hAnsi="Arial" w:cs="Arial"/>
          <w:i/>
        </w:rPr>
        <w:t>Partnera</w:t>
      </w:r>
      <w:r w:rsidRPr="00250B21">
        <w:rPr>
          <w:rFonts w:ascii="Arial" w:hAnsi="Arial" w:cs="Arial"/>
          <w:vertAlign w:val="superscript"/>
        </w:rPr>
        <w:footnoteReference w:id="32"/>
      </w:r>
      <w:r w:rsidR="00A2558D">
        <w:rPr>
          <w:rFonts w:ascii="Arial" w:hAnsi="Arial" w:cs="Arial"/>
          <w:i/>
        </w:rPr>
        <w:t xml:space="preserve"> </w:t>
      </w:r>
      <w:r w:rsidRPr="00250B21">
        <w:rPr>
          <w:rFonts w:ascii="Arial" w:hAnsi="Arial" w:cs="Arial"/>
        </w:rPr>
        <w:t xml:space="preserve">wynikające z </w:t>
      </w:r>
      <w:r w:rsidR="008B71FF">
        <w:rPr>
          <w:rFonts w:ascii="Arial" w:hAnsi="Arial" w:cs="Arial"/>
        </w:rPr>
        <w:t>Decyzji</w:t>
      </w:r>
      <w:r w:rsidRPr="00250B21">
        <w:rPr>
          <w:rFonts w:ascii="Arial" w:hAnsi="Arial" w:cs="Arial"/>
        </w:rPr>
        <w:t xml:space="preserve"> nie mogą być przenoszone na osoby trzecie, bez zgody Instytucji Pośredniczącej. </w:t>
      </w:r>
      <w:r w:rsidR="00FE052D" w:rsidRPr="00250B21">
        <w:rPr>
          <w:rFonts w:ascii="Arial" w:hAnsi="Arial" w:cs="Arial"/>
        </w:rPr>
        <w:t>Nie dotyczy to </w:t>
      </w:r>
      <w:r w:rsidRPr="00250B21">
        <w:rPr>
          <w:rFonts w:ascii="Arial" w:hAnsi="Arial" w:cs="Arial"/>
        </w:rPr>
        <w:t>przenoszenia praw i </w:t>
      </w:r>
      <w:r w:rsidRPr="00075C24">
        <w:rPr>
          <w:rFonts w:ascii="Arial" w:hAnsi="Arial" w:cs="Arial"/>
        </w:rPr>
        <w:t>obowiązków w ramach partnerstwa</w:t>
      </w:r>
      <w:r w:rsidR="00A2558D" w:rsidRPr="00075C24">
        <w:rPr>
          <w:rFonts w:ascii="Arial" w:hAnsi="Arial" w:cs="Arial"/>
          <w:vertAlign w:val="superscript"/>
        </w:rPr>
        <w:footnoteReference w:id="33"/>
      </w:r>
      <w:r w:rsidR="006F1AC4" w:rsidRPr="00075C24">
        <w:rPr>
          <w:rFonts w:ascii="Arial" w:hAnsi="Arial" w:cs="Arial"/>
        </w:rPr>
        <w:t>.</w:t>
      </w:r>
    </w:p>
    <w:p w14:paraId="254C9B79" w14:textId="61044DA7" w:rsidR="00AB1E32" w:rsidRPr="00250B21" w:rsidRDefault="00AB1E32" w:rsidP="00250B21">
      <w:pPr>
        <w:pStyle w:val="Normalny1"/>
        <w:widowControl w:val="0"/>
        <w:numPr>
          <w:ilvl w:val="0"/>
          <w:numId w:val="37"/>
        </w:numPr>
        <w:spacing w:line="276" w:lineRule="auto"/>
        <w:ind w:left="425" w:hanging="357"/>
        <w:rPr>
          <w:rFonts w:ascii="Arial" w:hAnsi="Arial" w:cs="Arial"/>
        </w:rPr>
      </w:pPr>
      <w:r w:rsidRPr="00075C24">
        <w:rPr>
          <w:rFonts w:ascii="Arial" w:hAnsi="Arial" w:cs="Arial"/>
        </w:rPr>
        <w:t>Beneficjent</w:t>
      </w:r>
      <w:r w:rsidR="00075C24" w:rsidRPr="00075C24">
        <w:rPr>
          <w:rFonts w:ascii="Arial" w:hAnsi="Arial" w:cs="Arial"/>
        </w:rPr>
        <w:t xml:space="preserve"> i </w:t>
      </w:r>
      <w:r w:rsidR="00075C24" w:rsidRPr="00075C24">
        <w:rPr>
          <w:rFonts w:ascii="Arial" w:hAnsi="Arial" w:cs="Arial"/>
          <w:i/>
        </w:rPr>
        <w:t>Partnerzy</w:t>
      </w:r>
      <w:r w:rsidR="00245852" w:rsidRPr="00075C24">
        <w:rPr>
          <w:rStyle w:val="Odwoanieprzypisudolnego1"/>
          <w:rFonts w:ascii="Arial" w:eastAsia="Arial" w:hAnsi="Arial" w:cs="Arial"/>
        </w:rPr>
        <w:footnoteReference w:id="34"/>
      </w:r>
      <w:r w:rsidR="00075C24" w:rsidRPr="00075C24">
        <w:rPr>
          <w:rFonts w:ascii="Arial" w:hAnsi="Arial" w:cs="Arial"/>
          <w:i/>
          <w:iCs/>
        </w:rPr>
        <w:t xml:space="preserve"> </w:t>
      </w:r>
      <w:r w:rsidR="00FE052D" w:rsidRPr="00075C24">
        <w:rPr>
          <w:rFonts w:ascii="Arial" w:hAnsi="Arial" w:cs="Arial"/>
        </w:rPr>
        <w:t>nie</w:t>
      </w:r>
      <w:r w:rsidR="00FE052D" w:rsidRPr="00250B21">
        <w:rPr>
          <w:rFonts w:ascii="Arial" w:hAnsi="Arial" w:cs="Arial"/>
        </w:rPr>
        <w:t xml:space="preserve"> podlega</w:t>
      </w:r>
      <w:r w:rsidR="00075C24">
        <w:rPr>
          <w:rFonts w:ascii="Arial" w:hAnsi="Arial" w:cs="Arial"/>
        </w:rPr>
        <w:t>ją</w:t>
      </w:r>
      <w:r w:rsidR="00FE052D" w:rsidRPr="00250B21">
        <w:rPr>
          <w:rFonts w:ascii="Arial" w:hAnsi="Arial" w:cs="Arial"/>
        </w:rPr>
        <w:t xml:space="preserve"> wykluczeniu na </w:t>
      </w:r>
      <w:r w:rsidRPr="00250B21">
        <w:rPr>
          <w:rFonts w:ascii="Arial" w:hAnsi="Arial" w:cs="Arial"/>
        </w:rPr>
        <w:t>podstawie przepisów powszechnie obowiązujących z ubiegania się o środki przeznaczone na realizację Projektu, w tym wykluczeniu na podstawie art. 207 ust. 4 ustawy o finansach publicznych.</w:t>
      </w:r>
    </w:p>
    <w:p w14:paraId="06F547BA" w14:textId="2B5A4D34" w:rsidR="00AB1E32" w:rsidRPr="00250B21" w:rsidRDefault="00AB1E32" w:rsidP="001552EC">
      <w:pPr>
        <w:pStyle w:val="Normalny1"/>
        <w:widowControl w:val="0"/>
        <w:numPr>
          <w:ilvl w:val="0"/>
          <w:numId w:val="37"/>
        </w:numPr>
        <w:spacing w:line="276" w:lineRule="auto"/>
        <w:ind w:left="425" w:hanging="357"/>
        <w:rPr>
          <w:rFonts w:ascii="Arial" w:hAnsi="Arial" w:cs="Arial"/>
        </w:rPr>
      </w:pPr>
      <w:r w:rsidRPr="00250B21">
        <w:rPr>
          <w:rFonts w:ascii="Arial" w:hAnsi="Arial" w:cs="Arial"/>
        </w:rPr>
        <w:lastRenderedPageBreak/>
        <w:t>Beneficjent</w:t>
      </w:r>
      <w:r w:rsidR="00075C24">
        <w:rPr>
          <w:rFonts w:ascii="Arial" w:hAnsi="Arial" w:cs="Arial"/>
        </w:rPr>
        <w:t xml:space="preserve"> zobowiązany jest zapewnić,</w:t>
      </w:r>
      <w:r w:rsidRPr="00250B21">
        <w:rPr>
          <w:rFonts w:ascii="Arial" w:hAnsi="Arial" w:cs="Arial"/>
        </w:rPr>
        <w:t xml:space="preserve"> że osoby dysponujące środkami dofinansowania Projektu, </w:t>
      </w:r>
      <w:r w:rsidR="00FE052D" w:rsidRPr="00250B21">
        <w:rPr>
          <w:rFonts w:ascii="Arial" w:hAnsi="Arial" w:cs="Arial"/>
        </w:rPr>
        <w:t>tj. </w:t>
      </w:r>
      <w:r w:rsidRPr="00250B21">
        <w:rPr>
          <w:rFonts w:ascii="Arial" w:hAnsi="Arial" w:cs="Arial"/>
        </w:rPr>
        <w:t>osoby upoważnione do podejmowania wiążących decyzji finansowych w</w:t>
      </w:r>
      <w:r w:rsidR="00F51721">
        <w:rPr>
          <w:rFonts w:ascii="Arial" w:hAnsi="Arial" w:cs="Arial"/>
        </w:rPr>
        <w:t> </w:t>
      </w:r>
      <w:r w:rsidRPr="00250B21">
        <w:rPr>
          <w:rFonts w:ascii="Arial" w:hAnsi="Arial" w:cs="Arial"/>
        </w:rPr>
        <w:t>imieniu Beneficjenta, nie były prawomocnie skazane za przestępstwo przeciwko mieniu, przeciwko obrotowi gospodarczemu, przeciwko działalności instytucji państwowych oraz samorządu terytorialnego, przeciwko wiarygodności dokumentów lub za przestępstwo skarbowe.</w:t>
      </w:r>
    </w:p>
    <w:p w14:paraId="0ACD6B16" w14:textId="77777777" w:rsidR="00AB1E32" w:rsidRPr="00250B21" w:rsidRDefault="00AB1E32" w:rsidP="00304491">
      <w:pPr>
        <w:pStyle w:val="Normalny1"/>
        <w:widowControl w:val="0"/>
        <w:tabs>
          <w:tab w:val="left" w:pos="284"/>
        </w:tabs>
        <w:spacing w:before="120" w:after="60" w:line="276" w:lineRule="auto"/>
        <w:rPr>
          <w:rFonts w:ascii="Arial" w:hAnsi="Arial" w:cs="Arial"/>
          <w:b/>
          <w:bCs/>
        </w:rPr>
      </w:pPr>
      <w:r w:rsidRPr="00250B21">
        <w:rPr>
          <w:rFonts w:ascii="Arial" w:hAnsi="Arial" w:cs="Arial"/>
          <w:b/>
          <w:bCs/>
        </w:rPr>
        <w:t xml:space="preserve">§ </w:t>
      </w:r>
      <w:r w:rsidR="0019735A" w:rsidRPr="00250B21">
        <w:rPr>
          <w:rFonts w:ascii="Arial" w:hAnsi="Arial" w:cs="Arial"/>
          <w:b/>
          <w:bCs/>
        </w:rPr>
        <w:t>10</w:t>
      </w:r>
    </w:p>
    <w:p w14:paraId="0591ED88" w14:textId="77777777" w:rsidR="004678E2" w:rsidRPr="00250B21" w:rsidRDefault="004678E2" w:rsidP="00250B21">
      <w:pPr>
        <w:pStyle w:val="Normalny1"/>
        <w:widowControl w:val="0"/>
        <w:numPr>
          <w:ilvl w:val="0"/>
          <w:numId w:val="39"/>
        </w:numPr>
        <w:spacing w:line="276" w:lineRule="auto"/>
        <w:rPr>
          <w:rFonts w:ascii="Arial" w:hAnsi="Arial" w:cs="Arial"/>
        </w:rPr>
      </w:pPr>
      <w:r w:rsidRPr="00250B21">
        <w:rPr>
          <w:rFonts w:ascii="Arial" w:eastAsia="Times New Roman" w:hAnsi="Arial" w:cs="Arial"/>
        </w:rPr>
        <w:t>Zakres danych osobowych, które będą podlegały przetwarzaniu w ramach realizacji Projektu oraz odpowiedzialność Instytucji Zarządzając</w:t>
      </w:r>
      <w:r w:rsidR="00916975" w:rsidRPr="00250B21">
        <w:rPr>
          <w:rFonts w:ascii="Arial" w:eastAsia="Times New Roman" w:hAnsi="Arial" w:cs="Arial"/>
        </w:rPr>
        <w:t>ej, Instytucji Pośredniczącej i </w:t>
      </w:r>
      <w:r w:rsidRPr="00250B21">
        <w:rPr>
          <w:rFonts w:ascii="Arial" w:eastAsia="Times New Roman" w:hAnsi="Arial" w:cs="Arial"/>
        </w:rPr>
        <w:t>Beneficjenta w związku z udostępnianiem tych danyc</w:t>
      </w:r>
      <w:r w:rsidR="00916975" w:rsidRPr="00250B21">
        <w:rPr>
          <w:rFonts w:ascii="Arial" w:eastAsia="Times New Roman" w:hAnsi="Arial" w:cs="Arial"/>
        </w:rPr>
        <w:t>h określa ustawa wdrożeniowa, w </w:t>
      </w:r>
      <w:r w:rsidRPr="00250B21">
        <w:rPr>
          <w:rFonts w:ascii="Arial" w:eastAsia="Times New Roman" w:hAnsi="Arial" w:cs="Arial"/>
        </w:rPr>
        <w:t xml:space="preserve">tym w szczególności art. 87 - 93 oraz niniejsza </w:t>
      </w:r>
      <w:r w:rsidR="008B71FF">
        <w:rPr>
          <w:rFonts w:ascii="Arial" w:eastAsia="Times New Roman" w:hAnsi="Arial" w:cs="Arial"/>
        </w:rPr>
        <w:t>Decyzja</w:t>
      </w:r>
      <w:r w:rsidRPr="00250B21">
        <w:rPr>
          <w:rFonts w:ascii="Arial" w:eastAsia="Times New Roman" w:hAnsi="Arial" w:cs="Arial"/>
        </w:rPr>
        <w:t>.</w:t>
      </w:r>
    </w:p>
    <w:p w14:paraId="4A523945" w14:textId="0FEBF4B1" w:rsidR="004678E2" w:rsidRPr="00250B21" w:rsidRDefault="004678E2" w:rsidP="00250B21">
      <w:pPr>
        <w:pStyle w:val="Normalny1"/>
        <w:widowControl w:val="0"/>
        <w:numPr>
          <w:ilvl w:val="0"/>
          <w:numId w:val="39"/>
        </w:numPr>
        <w:spacing w:line="276" w:lineRule="auto"/>
        <w:rPr>
          <w:rFonts w:ascii="Arial" w:hAnsi="Arial" w:cs="Arial"/>
        </w:rPr>
      </w:pPr>
      <w:r w:rsidRPr="00250B21">
        <w:rPr>
          <w:rFonts w:ascii="Arial" w:hAnsi="Arial" w:cs="Arial"/>
        </w:rPr>
        <w:t>Instytucja Pośrednicząca zobowiąz</w:t>
      </w:r>
      <w:r w:rsidR="006639DF">
        <w:rPr>
          <w:rFonts w:ascii="Arial" w:hAnsi="Arial" w:cs="Arial"/>
        </w:rPr>
        <w:t>ana jest</w:t>
      </w:r>
      <w:r w:rsidRPr="00250B21">
        <w:rPr>
          <w:rFonts w:ascii="Arial" w:hAnsi="Arial" w:cs="Arial"/>
        </w:rPr>
        <w:t xml:space="preserve"> do stosowania RODO oraz krajowych przepisów dotyczących ochrony danych osobowych w zakresie, w jakim będzie wykorzystywać dane osobowe Beneficjenta i </w:t>
      </w:r>
      <w:r w:rsidRPr="00060602">
        <w:rPr>
          <w:rFonts w:ascii="Arial" w:hAnsi="Arial" w:cs="Arial"/>
          <w:i/>
        </w:rPr>
        <w:t>Partnera</w:t>
      </w:r>
      <w:r w:rsidRPr="00250B21">
        <w:rPr>
          <w:rStyle w:val="Odwoanieprzypisudolnego"/>
          <w:rFonts w:ascii="Arial" w:hAnsi="Arial" w:cs="Arial"/>
        </w:rPr>
        <w:footnoteReference w:id="35"/>
      </w:r>
      <w:r w:rsidR="00F51721">
        <w:rPr>
          <w:rFonts w:ascii="Arial" w:hAnsi="Arial" w:cs="Arial"/>
          <w:i/>
        </w:rPr>
        <w:t xml:space="preserve"> </w:t>
      </w:r>
      <w:r w:rsidRPr="00250B21">
        <w:rPr>
          <w:rFonts w:ascii="Arial" w:eastAsia="Times New Roman" w:hAnsi="Arial" w:cs="Arial"/>
        </w:rPr>
        <w:t xml:space="preserve">oraz osób, których dane będą przetwarzane w związku z </w:t>
      </w:r>
      <w:r w:rsidRPr="00250B21">
        <w:rPr>
          <w:rFonts w:ascii="Arial" w:hAnsi="Arial" w:cs="Arial"/>
        </w:rPr>
        <w:t>określaniem kwalifikowalności uczestników Projektu,</w:t>
      </w:r>
      <w:r w:rsidRPr="00250B21">
        <w:rPr>
          <w:rFonts w:ascii="Arial" w:eastAsia="Times New Roman" w:hAnsi="Arial" w:cs="Arial"/>
        </w:rPr>
        <w:t xml:space="preserve"> badaniem kwalifikowalności wydatków w Projekcie, </w:t>
      </w:r>
      <w:r w:rsidRPr="00250B21">
        <w:rPr>
          <w:rFonts w:ascii="Arial" w:hAnsi="Arial" w:cs="Arial"/>
        </w:rPr>
        <w:t>monitorowaniem, sprawozdawczością, komunikacją, ewaluacją, kontrolą i oraz działaniami promocyjnymi, a także w zakresie informowania o </w:t>
      </w:r>
      <w:r w:rsidR="00916975" w:rsidRPr="00250B21">
        <w:rPr>
          <w:rFonts w:ascii="Arial" w:hAnsi="Arial" w:cs="Arial"/>
        </w:rPr>
        <w:t>Projekcie do celów związanych z </w:t>
      </w:r>
      <w:r w:rsidRPr="00250B21">
        <w:rPr>
          <w:rFonts w:ascii="Arial" w:hAnsi="Arial" w:cs="Arial"/>
        </w:rPr>
        <w:t>realizacją FEP 2021-2027.</w:t>
      </w:r>
    </w:p>
    <w:p w14:paraId="4F6BF51E" w14:textId="77777777" w:rsidR="004678E2" w:rsidRPr="00250B21" w:rsidRDefault="004678E2" w:rsidP="00250B21">
      <w:pPr>
        <w:pStyle w:val="Normalny1"/>
        <w:widowControl w:val="0"/>
        <w:numPr>
          <w:ilvl w:val="0"/>
          <w:numId w:val="39"/>
        </w:numPr>
        <w:spacing w:line="276" w:lineRule="auto"/>
        <w:rPr>
          <w:rFonts w:ascii="Arial" w:hAnsi="Arial" w:cs="Arial"/>
        </w:rPr>
      </w:pPr>
      <w:r w:rsidRPr="00250B21">
        <w:rPr>
          <w:rFonts w:ascii="Arial" w:eastAsia="Times New Roman" w:hAnsi="Arial" w:cs="Arial"/>
        </w:rPr>
        <w:t>Beneficjent jako administrator danych osobowych, które będą podlegały przetwarzaniu w</w:t>
      </w:r>
      <w:r w:rsidR="00C41B2C" w:rsidRPr="00250B21">
        <w:rPr>
          <w:rFonts w:ascii="Arial" w:eastAsia="Times New Roman" w:hAnsi="Arial" w:cs="Arial"/>
        </w:rPr>
        <w:t> </w:t>
      </w:r>
      <w:r w:rsidRPr="00250B21">
        <w:rPr>
          <w:rFonts w:ascii="Arial" w:eastAsia="Times New Roman" w:hAnsi="Arial" w:cs="Arial"/>
        </w:rPr>
        <w:t>związku z realizacją Projektu, w tym pozyskiwanych od uczestników i personelu projektu, jest zobowiązany dołożyć szczególnej staranności w celu ochrony interesów tych osób, których dane dotyczą i spełnić wszystkie wymagania wynikające z zapisów RODO, w tym w szczególności w zakresie obowiązków inf</w:t>
      </w:r>
      <w:r w:rsidR="00916975" w:rsidRPr="00250B21">
        <w:rPr>
          <w:rFonts w:ascii="Arial" w:eastAsia="Times New Roman" w:hAnsi="Arial" w:cs="Arial"/>
        </w:rPr>
        <w:t>ormacyjnych zgodnie z art. 13 i </w:t>
      </w:r>
      <w:r w:rsidRPr="00250B21">
        <w:rPr>
          <w:rFonts w:ascii="Arial" w:eastAsia="Times New Roman" w:hAnsi="Arial" w:cs="Arial"/>
        </w:rPr>
        <w:t>art. 14 RODO. Obowiązki informacyjne, o których mowa w zdaniu pierwszym powinny zostać spełnione w zwięzłej, przejrzystej, zrozumiałej i ł</w:t>
      </w:r>
      <w:r w:rsidR="00916975" w:rsidRPr="00250B21">
        <w:rPr>
          <w:rFonts w:ascii="Arial" w:eastAsia="Times New Roman" w:hAnsi="Arial" w:cs="Arial"/>
        </w:rPr>
        <w:t>atwo dostępnej formie, jasnym i </w:t>
      </w:r>
      <w:r w:rsidRPr="00250B21">
        <w:rPr>
          <w:rFonts w:ascii="Arial" w:eastAsia="Times New Roman" w:hAnsi="Arial" w:cs="Arial"/>
        </w:rPr>
        <w:t xml:space="preserve">prostym językiem, mając na uwadze </w:t>
      </w:r>
      <w:r w:rsidR="00C55DBD" w:rsidRPr="00250B21">
        <w:rPr>
          <w:rFonts w:ascii="Arial" w:eastAsia="Times New Roman" w:hAnsi="Arial" w:cs="Arial"/>
        </w:rPr>
        <w:t>postanowienia</w:t>
      </w:r>
      <w:r w:rsidRPr="00250B21">
        <w:rPr>
          <w:rFonts w:ascii="Arial" w:eastAsia="Times New Roman" w:hAnsi="Arial" w:cs="Arial"/>
        </w:rPr>
        <w:t xml:space="preserve"> art. 12 ust. 1 RODO.</w:t>
      </w:r>
    </w:p>
    <w:p w14:paraId="7BA74CB2" w14:textId="77777777" w:rsidR="004678E2" w:rsidRPr="00250B21" w:rsidRDefault="004678E2" w:rsidP="00250B21">
      <w:pPr>
        <w:pStyle w:val="Normalny1"/>
        <w:widowControl w:val="0"/>
        <w:numPr>
          <w:ilvl w:val="0"/>
          <w:numId w:val="39"/>
        </w:numPr>
        <w:spacing w:line="276" w:lineRule="auto"/>
        <w:rPr>
          <w:rFonts w:ascii="Arial" w:hAnsi="Arial" w:cs="Arial"/>
        </w:rPr>
      </w:pPr>
      <w:r w:rsidRPr="00250B21">
        <w:rPr>
          <w:rFonts w:ascii="Arial" w:eastAsia="Times New Roman" w:hAnsi="Arial" w:cs="Arial"/>
        </w:rPr>
        <w:t xml:space="preserve">Beneficjent zobowiązany jest do wykonania i udokumentowania wobec osób, których dane pozyskuje, obowiązku informacyjnego dotyczącego udostępniania ich danych m.in. Instytucji Zarządzającej i Instytucji Pośredniczącej, w </w:t>
      </w:r>
      <w:r w:rsidRPr="00250B21">
        <w:rPr>
          <w:rFonts w:ascii="Arial" w:hAnsi="Arial" w:cs="Arial"/>
        </w:rPr>
        <w:t xml:space="preserve">celach określonych w ust. 2, </w:t>
      </w:r>
      <w:r w:rsidRPr="00250B21">
        <w:rPr>
          <w:rFonts w:ascii="Arial" w:eastAsia="Times New Roman" w:hAnsi="Arial" w:cs="Arial"/>
        </w:rPr>
        <w:t>mając na uwadze zasadę rozliczalności, o której mowa w art. 5 ust. 2 RODO.</w:t>
      </w:r>
    </w:p>
    <w:p w14:paraId="5C364FD5" w14:textId="77777777" w:rsidR="004678E2" w:rsidRPr="00250B21" w:rsidRDefault="004678E2" w:rsidP="00250B21">
      <w:pPr>
        <w:pStyle w:val="Normalny1"/>
        <w:widowControl w:val="0"/>
        <w:numPr>
          <w:ilvl w:val="0"/>
          <w:numId w:val="39"/>
        </w:numPr>
        <w:spacing w:line="276" w:lineRule="auto"/>
        <w:ind w:left="425" w:hanging="357"/>
        <w:rPr>
          <w:rFonts w:ascii="Arial" w:hAnsi="Arial" w:cs="Arial"/>
        </w:rPr>
      </w:pPr>
      <w:r w:rsidRPr="00250B21">
        <w:rPr>
          <w:rFonts w:ascii="Arial" w:eastAsia="Times New Roman" w:hAnsi="Arial" w:cs="Arial"/>
        </w:rPr>
        <w:t xml:space="preserve">Dane osobowe Beneficjenta i </w:t>
      </w:r>
      <w:r w:rsidRPr="00060602">
        <w:rPr>
          <w:rFonts w:ascii="Arial" w:eastAsia="Times New Roman" w:hAnsi="Arial" w:cs="Arial"/>
          <w:i/>
        </w:rPr>
        <w:t>Partnera</w:t>
      </w:r>
      <w:r w:rsidRPr="00250B21">
        <w:rPr>
          <w:rStyle w:val="Odwoanieprzypisudolnego"/>
          <w:rFonts w:ascii="Arial" w:eastAsia="Times New Roman" w:hAnsi="Arial" w:cs="Arial"/>
        </w:rPr>
        <w:footnoteReference w:id="36"/>
      </w:r>
      <w:r w:rsidRPr="00250B21">
        <w:rPr>
          <w:rFonts w:ascii="Arial" w:eastAsia="Times New Roman" w:hAnsi="Arial" w:cs="Arial"/>
        </w:rPr>
        <w:t xml:space="preserve"> oraz dane osobowe udostępnione przez Beneficjenta w zakresie zgodnym z art. 87 ust. 2-3 ustawy wdrożeniowej, będą przetwarzane przez Instytucję Pośredniczącą, na podstawie art. 6 ust. 1 lit. c</w:t>
      </w:r>
      <w:r w:rsidR="00EA7E2F" w:rsidRPr="00250B21">
        <w:rPr>
          <w:rFonts w:ascii="Arial" w:eastAsia="Times New Roman" w:hAnsi="Arial" w:cs="Arial"/>
        </w:rPr>
        <w:t>)</w:t>
      </w:r>
      <w:r w:rsidR="00304491">
        <w:rPr>
          <w:rFonts w:ascii="Arial" w:eastAsia="Times New Roman" w:hAnsi="Arial" w:cs="Arial"/>
        </w:rPr>
        <w:t xml:space="preserve"> i </w:t>
      </w:r>
      <w:r w:rsidRPr="00250B21">
        <w:rPr>
          <w:rFonts w:ascii="Arial" w:eastAsia="Times New Roman" w:hAnsi="Arial" w:cs="Arial"/>
        </w:rPr>
        <w:t>e</w:t>
      </w:r>
      <w:r w:rsidR="00EA7E2F" w:rsidRPr="00250B21">
        <w:rPr>
          <w:rFonts w:ascii="Arial" w:eastAsia="Times New Roman" w:hAnsi="Arial" w:cs="Arial"/>
        </w:rPr>
        <w:t>)</w:t>
      </w:r>
      <w:r w:rsidRPr="00250B21">
        <w:rPr>
          <w:rFonts w:ascii="Arial" w:eastAsia="Times New Roman" w:hAnsi="Arial" w:cs="Arial"/>
        </w:rPr>
        <w:t>, art. 9 ust. 2 lit. g</w:t>
      </w:r>
      <w:r w:rsidR="00EA7E2F" w:rsidRPr="00250B21">
        <w:rPr>
          <w:rFonts w:ascii="Arial" w:eastAsia="Times New Roman" w:hAnsi="Arial" w:cs="Arial"/>
        </w:rPr>
        <w:t>)</w:t>
      </w:r>
      <w:r w:rsidRPr="00250B21">
        <w:rPr>
          <w:rFonts w:ascii="Arial" w:eastAsia="Times New Roman" w:hAnsi="Arial" w:cs="Arial"/>
        </w:rPr>
        <w:t xml:space="preserve"> oraz art. 10 RODO, w związku z realizacją zadań wynikających m.in. z:</w:t>
      </w:r>
    </w:p>
    <w:p w14:paraId="2AA1924B" w14:textId="2D2B6922" w:rsidR="004678E2" w:rsidRPr="00250B21" w:rsidRDefault="00DD73EC" w:rsidP="001552EC">
      <w:pPr>
        <w:numPr>
          <w:ilvl w:val="0"/>
          <w:numId w:val="71"/>
        </w:numPr>
        <w:tabs>
          <w:tab w:val="left" w:pos="851"/>
        </w:tabs>
        <w:spacing w:line="276" w:lineRule="auto"/>
        <w:ind w:left="1134" w:hanging="283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</w:t>
      </w:r>
      <w:r w:rsidR="004678E2" w:rsidRPr="00250B21">
        <w:rPr>
          <w:rFonts w:ascii="Arial" w:hAnsi="Arial" w:cs="Arial"/>
        </w:rPr>
        <w:t>ozporządzenia</w:t>
      </w:r>
      <w:proofErr w:type="spellEnd"/>
      <w:r w:rsidR="00387337">
        <w:rPr>
          <w:rFonts w:ascii="Arial" w:hAnsi="Arial" w:cs="Arial"/>
        </w:rPr>
        <w:t xml:space="preserve"> </w:t>
      </w:r>
      <w:proofErr w:type="spellStart"/>
      <w:r w:rsidR="004678E2" w:rsidRPr="00250B21">
        <w:rPr>
          <w:rFonts w:ascii="Arial" w:hAnsi="Arial" w:cs="Arial"/>
        </w:rPr>
        <w:t>ogólnego</w:t>
      </w:r>
      <w:proofErr w:type="spellEnd"/>
      <w:r w:rsidR="004678E2" w:rsidRPr="00250B21">
        <w:rPr>
          <w:rFonts w:ascii="Arial" w:hAnsi="Arial" w:cs="Arial"/>
        </w:rPr>
        <w:t>,</w:t>
      </w:r>
    </w:p>
    <w:p w14:paraId="13762103" w14:textId="77777777" w:rsidR="00C55DBD" w:rsidRPr="00250B21" w:rsidRDefault="00C55DBD" w:rsidP="001552EC">
      <w:pPr>
        <w:numPr>
          <w:ilvl w:val="0"/>
          <w:numId w:val="71"/>
        </w:numPr>
        <w:tabs>
          <w:tab w:val="left" w:pos="1134"/>
        </w:tabs>
        <w:spacing w:line="276" w:lineRule="auto"/>
        <w:ind w:left="1134" w:hanging="283"/>
        <w:jc w:val="both"/>
        <w:rPr>
          <w:rFonts w:ascii="Arial" w:hAnsi="Arial" w:cs="Arial"/>
        </w:rPr>
      </w:pPr>
      <w:proofErr w:type="spellStart"/>
      <w:r w:rsidRPr="00250B21">
        <w:rPr>
          <w:rFonts w:ascii="Arial" w:hAnsi="Arial" w:cs="Arial"/>
        </w:rPr>
        <w:t>rozporządzenia</w:t>
      </w:r>
      <w:proofErr w:type="spellEnd"/>
      <w:r w:rsidRPr="00250B21">
        <w:rPr>
          <w:rFonts w:ascii="Arial" w:hAnsi="Arial" w:cs="Arial"/>
          <w:color w:val="000000"/>
        </w:rPr>
        <w:t xml:space="preserve"> </w:t>
      </w:r>
      <w:proofErr w:type="spellStart"/>
      <w:r w:rsidRPr="00250B21">
        <w:rPr>
          <w:rFonts w:ascii="Arial" w:hAnsi="Arial" w:cs="Arial"/>
          <w:color w:val="000000"/>
        </w:rPr>
        <w:t>nr</w:t>
      </w:r>
      <w:proofErr w:type="spellEnd"/>
      <w:r w:rsidRPr="00250B21">
        <w:rPr>
          <w:rFonts w:ascii="Arial" w:hAnsi="Arial" w:cs="Arial"/>
          <w:color w:val="000000"/>
        </w:rPr>
        <w:t xml:space="preserve"> </w:t>
      </w:r>
      <w:r w:rsidRPr="00250B21">
        <w:rPr>
          <w:rFonts w:ascii="Arial" w:hAnsi="Arial" w:cs="Arial"/>
        </w:rPr>
        <w:t>2021/1057,</w:t>
      </w:r>
    </w:p>
    <w:p w14:paraId="35DD3ACB" w14:textId="77E87FD0" w:rsidR="004678E2" w:rsidRPr="00250B21" w:rsidRDefault="004678E2" w:rsidP="001552EC">
      <w:pPr>
        <w:numPr>
          <w:ilvl w:val="0"/>
          <w:numId w:val="71"/>
        </w:numPr>
        <w:tabs>
          <w:tab w:val="left" w:pos="851"/>
        </w:tabs>
        <w:spacing w:line="276" w:lineRule="auto"/>
        <w:ind w:left="1134" w:hanging="283"/>
        <w:jc w:val="both"/>
        <w:rPr>
          <w:rFonts w:ascii="Arial" w:hAnsi="Arial" w:cs="Arial"/>
        </w:rPr>
      </w:pPr>
      <w:proofErr w:type="spellStart"/>
      <w:r w:rsidRPr="00250B21">
        <w:rPr>
          <w:rFonts w:ascii="Arial" w:hAnsi="Arial" w:cs="Arial"/>
        </w:rPr>
        <w:t>ustawy</w:t>
      </w:r>
      <w:proofErr w:type="spellEnd"/>
      <w:r w:rsidR="00387337">
        <w:rPr>
          <w:rFonts w:ascii="Arial" w:hAnsi="Arial" w:cs="Arial"/>
        </w:rPr>
        <w:t xml:space="preserve"> </w:t>
      </w:r>
      <w:r w:rsidRPr="00250B21">
        <w:rPr>
          <w:rFonts w:ascii="Arial" w:hAnsi="Arial" w:cs="Arial"/>
        </w:rPr>
        <w:t>wdrożeniowej.</w:t>
      </w:r>
    </w:p>
    <w:p w14:paraId="03255B43" w14:textId="77777777" w:rsidR="004678E2" w:rsidRPr="00250B21" w:rsidRDefault="004678E2" w:rsidP="00250B21">
      <w:pPr>
        <w:pStyle w:val="Normalny1"/>
        <w:widowControl w:val="0"/>
        <w:numPr>
          <w:ilvl w:val="0"/>
          <w:numId w:val="39"/>
        </w:numPr>
        <w:spacing w:line="276" w:lineRule="auto"/>
        <w:rPr>
          <w:rFonts w:ascii="Arial" w:hAnsi="Arial" w:cs="Arial"/>
        </w:rPr>
      </w:pPr>
      <w:r w:rsidRPr="00250B21">
        <w:rPr>
          <w:rFonts w:ascii="Arial" w:eastAsia="Times New Roman" w:hAnsi="Arial" w:cs="Arial"/>
        </w:rPr>
        <w:t xml:space="preserve">Dane osobowe </w:t>
      </w:r>
      <w:r w:rsidRPr="00250B21">
        <w:rPr>
          <w:rFonts w:ascii="Arial" w:hAnsi="Arial" w:cs="Arial"/>
        </w:rPr>
        <w:t xml:space="preserve">Beneficjenta i </w:t>
      </w:r>
      <w:r w:rsidRPr="00060602">
        <w:rPr>
          <w:rFonts w:ascii="Arial" w:hAnsi="Arial" w:cs="Arial"/>
          <w:i/>
        </w:rPr>
        <w:t>Partnera</w:t>
      </w:r>
      <w:r w:rsidRPr="00250B21">
        <w:rPr>
          <w:rStyle w:val="Odwoanieprzypisudolnego"/>
          <w:rFonts w:ascii="Arial" w:hAnsi="Arial" w:cs="Arial"/>
        </w:rPr>
        <w:footnoteReference w:id="37"/>
      </w:r>
      <w:r w:rsidRPr="00250B21">
        <w:rPr>
          <w:rFonts w:ascii="Arial" w:hAnsi="Arial" w:cs="Arial"/>
        </w:rPr>
        <w:t xml:space="preserve"> oraz </w:t>
      </w:r>
      <w:r w:rsidRPr="00250B21">
        <w:rPr>
          <w:rFonts w:ascii="Arial" w:eastAsia="Times New Roman" w:hAnsi="Arial" w:cs="Arial"/>
        </w:rPr>
        <w:t>dane osobowe udostępnione przez Beneficjenta,</w:t>
      </w:r>
      <w:r w:rsidRPr="00250B21">
        <w:rPr>
          <w:rFonts w:ascii="Arial" w:hAnsi="Arial" w:cs="Arial"/>
        </w:rPr>
        <w:t xml:space="preserve"> będą przetwarzane przez Instytucję Pośredniczącą przez okres niezbędny do realizacji celu, o którym mowa w ust. 2. Po tym czasie dane mogą być przetwarzane do dnia wygaśnięcia zobowiązań wynikających z innego</w:t>
      </w:r>
      <w:r w:rsidR="00916975" w:rsidRPr="00250B21">
        <w:rPr>
          <w:rFonts w:ascii="Arial" w:hAnsi="Arial" w:cs="Arial"/>
        </w:rPr>
        <w:t xml:space="preserve"> przepisu prawa, w tym ustawy z </w:t>
      </w:r>
      <w:r w:rsidRPr="00250B21">
        <w:rPr>
          <w:rFonts w:ascii="Arial" w:hAnsi="Arial" w:cs="Arial"/>
        </w:rPr>
        <w:t>dnia 14 lipca 1983 r. o narodowym zasobie archiwalnym i archiwach</w:t>
      </w:r>
      <w:r w:rsidR="001D3337">
        <w:rPr>
          <w:rFonts w:ascii="Arial" w:hAnsi="Arial" w:cs="Arial"/>
        </w:rPr>
        <w:t xml:space="preserve"> (Dz.U. 2020.164 z </w:t>
      </w:r>
      <w:proofErr w:type="spellStart"/>
      <w:r w:rsidR="00C55DBD" w:rsidRPr="00250B21">
        <w:rPr>
          <w:rFonts w:ascii="Arial" w:hAnsi="Arial" w:cs="Arial"/>
        </w:rPr>
        <w:t>późn</w:t>
      </w:r>
      <w:proofErr w:type="spellEnd"/>
      <w:r w:rsidR="00C55DBD" w:rsidRPr="00250B21">
        <w:rPr>
          <w:rFonts w:ascii="Arial" w:hAnsi="Arial" w:cs="Arial"/>
        </w:rPr>
        <w:t>. zm.)</w:t>
      </w:r>
      <w:r w:rsidR="00C55DBD" w:rsidRPr="00250B21">
        <w:rPr>
          <w:rFonts w:ascii="Arial" w:hAnsi="Arial" w:cs="Arial"/>
          <w:bCs/>
        </w:rPr>
        <w:t>,</w:t>
      </w:r>
      <w:r w:rsidRPr="00250B21">
        <w:rPr>
          <w:rFonts w:ascii="Arial" w:hAnsi="Arial" w:cs="Arial"/>
        </w:rPr>
        <w:t xml:space="preserve">o ile przetwarzanie tych danych jest niezbędne do spełnienia obowiązku </w:t>
      </w:r>
      <w:r w:rsidRPr="00250B21">
        <w:rPr>
          <w:rFonts w:ascii="Arial" w:hAnsi="Arial" w:cs="Arial"/>
        </w:rPr>
        <w:lastRenderedPageBreak/>
        <w:t>wynikającego z tego przepisu prawa.</w:t>
      </w:r>
    </w:p>
    <w:p w14:paraId="4B2AC0D4" w14:textId="39E31E7E" w:rsidR="004678E2" w:rsidRPr="00250B21" w:rsidRDefault="004678E2" w:rsidP="00250B21">
      <w:pPr>
        <w:pStyle w:val="Normalny1"/>
        <w:widowControl w:val="0"/>
        <w:numPr>
          <w:ilvl w:val="0"/>
          <w:numId w:val="39"/>
        </w:numPr>
        <w:spacing w:line="276" w:lineRule="auto"/>
        <w:rPr>
          <w:rFonts w:ascii="Arial" w:hAnsi="Arial" w:cs="Arial"/>
        </w:rPr>
      </w:pPr>
      <w:r w:rsidRPr="00250B21">
        <w:rPr>
          <w:rFonts w:ascii="Arial" w:eastAsia="Times New Roman" w:hAnsi="Arial" w:cs="Arial"/>
        </w:rPr>
        <w:t xml:space="preserve">Beneficjent </w:t>
      </w:r>
      <w:r w:rsidR="00C803F4">
        <w:rPr>
          <w:rFonts w:ascii="Arial" w:eastAsia="Times New Roman" w:hAnsi="Arial" w:cs="Arial"/>
        </w:rPr>
        <w:t xml:space="preserve">jest zobowiązany </w:t>
      </w:r>
      <w:r w:rsidRPr="00250B21">
        <w:rPr>
          <w:rFonts w:ascii="Arial" w:eastAsia="Times New Roman" w:hAnsi="Arial" w:cs="Arial"/>
        </w:rPr>
        <w:t>zapewni</w:t>
      </w:r>
      <w:r w:rsidR="00C803F4">
        <w:rPr>
          <w:rFonts w:ascii="Arial" w:eastAsia="Times New Roman" w:hAnsi="Arial" w:cs="Arial"/>
        </w:rPr>
        <w:t>ć</w:t>
      </w:r>
      <w:r w:rsidRPr="00250B21">
        <w:rPr>
          <w:rFonts w:ascii="Arial" w:eastAsia="Times New Roman" w:hAnsi="Arial" w:cs="Arial"/>
        </w:rPr>
        <w:t xml:space="preserve"> bieżące (nie później niż w ciągu 3 dni roboczych od wystąpienia zdarzenia warunkującego konieczność wprowadzenia lub modyfikacji danych) wprowadzanie danych osobowych do CST2021, a</w:t>
      </w:r>
      <w:r w:rsidR="001552EC">
        <w:rPr>
          <w:rFonts w:ascii="Arial" w:eastAsia="Times New Roman" w:hAnsi="Arial" w:cs="Arial"/>
        </w:rPr>
        <w:t xml:space="preserve"> w szczególności do SL2021 i SM </w:t>
      </w:r>
      <w:r w:rsidRPr="00250B21">
        <w:rPr>
          <w:rFonts w:ascii="Arial" w:eastAsia="Times New Roman" w:hAnsi="Arial" w:cs="Arial"/>
        </w:rPr>
        <w:t xml:space="preserve">EFS, dbałość o poprawność i kompletność tych danych, a zwłaszcza o zgodność informacji zawartych w dokumentach z danymi w CST2021. Beneficjent </w:t>
      </w:r>
      <w:r w:rsidR="00A4280B">
        <w:rPr>
          <w:rFonts w:ascii="Arial" w:eastAsia="Times New Roman" w:hAnsi="Arial" w:cs="Arial"/>
        </w:rPr>
        <w:t>zobowiązany jest zapewnić</w:t>
      </w:r>
      <w:r w:rsidRPr="00250B21">
        <w:rPr>
          <w:rFonts w:ascii="Arial" w:eastAsia="Times New Roman" w:hAnsi="Arial" w:cs="Arial"/>
        </w:rPr>
        <w:t>, że obowiązek, o którym mowa w zdaniu pierwszym dotyczy w szczególności danych osobowych uczestników i personelu projektu.</w:t>
      </w:r>
    </w:p>
    <w:p w14:paraId="4234544B" w14:textId="3736445D" w:rsidR="004678E2" w:rsidRPr="00250B21" w:rsidRDefault="004678E2" w:rsidP="00250B21">
      <w:pPr>
        <w:pStyle w:val="Normalny1"/>
        <w:widowControl w:val="0"/>
        <w:numPr>
          <w:ilvl w:val="0"/>
          <w:numId w:val="39"/>
        </w:numPr>
        <w:spacing w:line="276" w:lineRule="auto"/>
        <w:rPr>
          <w:rFonts w:ascii="Arial" w:hAnsi="Arial" w:cs="Arial"/>
        </w:rPr>
      </w:pPr>
      <w:r w:rsidRPr="00250B21">
        <w:rPr>
          <w:rFonts w:ascii="Arial" w:hAnsi="Arial" w:cs="Arial"/>
        </w:rPr>
        <w:t xml:space="preserve">Dane osobowe Beneficjenta i </w:t>
      </w:r>
      <w:r w:rsidRPr="00060602">
        <w:rPr>
          <w:rFonts w:ascii="Arial" w:hAnsi="Arial" w:cs="Arial"/>
          <w:i/>
        </w:rPr>
        <w:t>Partnera</w:t>
      </w:r>
      <w:r w:rsidRPr="00250B21">
        <w:rPr>
          <w:rStyle w:val="Odwoanieprzypisudolnego"/>
          <w:rFonts w:ascii="Arial" w:hAnsi="Arial" w:cs="Arial"/>
        </w:rPr>
        <w:footnoteReference w:id="38"/>
      </w:r>
      <w:r w:rsidRPr="00250B21">
        <w:rPr>
          <w:rFonts w:ascii="Arial" w:hAnsi="Arial" w:cs="Arial"/>
        </w:rPr>
        <w:t>, w tym dane teleadresowe oraz inne dane osobowe i informacje związane z realizacją Projektu, mogą zostać upublicznione przez Instytucję Pośredniczącą, w celach określonych w ust. 2. Instytucja Zarządzająca i</w:t>
      </w:r>
      <w:r w:rsidR="008723F6">
        <w:rPr>
          <w:rFonts w:ascii="Arial" w:hAnsi="Arial" w:cs="Arial"/>
        </w:rPr>
        <w:t> </w:t>
      </w:r>
      <w:r w:rsidRPr="00250B21">
        <w:rPr>
          <w:rFonts w:ascii="Arial" w:hAnsi="Arial" w:cs="Arial"/>
        </w:rPr>
        <w:t xml:space="preserve">Instytucja Pośrednicząca może przetwarzać i uprawniać do dalszego przetwarzania dane osobowe Beneficjenta i </w:t>
      </w:r>
      <w:r w:rsidRPr="00060602">
        <w:rPr>
          <w:rFonts w:ascii="Arial" w:hAnsi="Arial" w:cs="Arial"/>
          <w:i/>
        </w:rPr>
        <w:t>Partnera</w:t>
      </w:r>
      <w:r w:rsidRPr="00250B21">
        <w:rPr>
          <w:rStyle w:val="Odwoanieprzypisudolnego"/>
          <w:rFonts w:ascii="Arial" w:hAnsi="Arial" w:cs="Arial"/>
        </w:rPr>
        <w:footnoteReference w:id="39"/>
      </w:r>
      <w:r w:rsidR="00F51721">
        <w:rPr>
          <w:rFonts w:ascii="Arial" w:hAnsi="Arial" w:cs="Arial"/>
          <w:i/>
        </w:rPr>
        <w:t xml:space="preserve"> </w:t>
      </w:r>
      <w:r w:rsidRPr="00250B21">
        <w:rPr>
          <w:rFonts w:ascii="Arial" w:eastAsia="Times New Roman" w:hAnsi="Arial" w:cs="Arial"/>
        </w:rPr>
        <w:t>oraz dane osobowe udostępnione przez Beneficjenta w zakresie zgodnym z art. 87 ust. 2-3 ustawy wdrożeniowej</w:t>
      </w:r>
      <w:r w:rsidRPr="00250B21">
        <w:rPr>
          <w:rFonts w:ascii="Arial" w:hAnsi="Arial" w:cs="Arial"/>
        </w:rPr>
        <w:t>, z</w:t>
      </w:r>
      <w:r w:rsidR="008723F6">
        <w:rPr>
          <w:rFonts w:ascii="Arial" w:hAnsi="Arial" w:cs="Arial"/>
        </w:rPr>
        <w:t> </w:t>
      </w:r>
      <w:r w:rsidRPr="00250B21">
        <w:rPr>
          <w:rFonts w:ascii="Arial" w:hAnsi="Arial" w:cs="Arial"/>
        </w:rPr>
        <w:t>zastrzeżeniem zapewnienia prawidłowej ochrony danych osobowych.</w:t>
      </w:r>
    </w:p>
    <w:p w14:paraId="6C929277" w14:textId="5FA1E572" w:rsidR="004678E2" w:rsidRPr="00250B21" w:rsidRDefault="00C803F4" w:rsidP="00250B21">
      <w:pPr>
        <w:pStyle w:val="Normalny1"/>
        <w:widowControl w:val="0"/>
        <w:numPr>
          <w:ilvl w:val="0"/>
          <w:numId w:val="39"/>
        </w:numPr>
        <w:spacing w:line="276" w:lineRule="auto"/>
        <w:rPr>
          <w:rFonts w:ascii="Arial" w:hAnsi="Arial" w:cs="Arial"/>
        </w:rPr>
      </w:pPr>
      <w:r>
        <w:rPr>
          <w:rFonts w:ascii="Arial" w:eastAsia="Times New Roman" w:hAnsi="Arial" w:cs="Arial"/>
        </w:rPr>
        <w:t>Instytucja Pośrednicząca oświadcza</w:t>
      </w:r>
      <w:r w:rsidR="00046051">
        <w:rPr>
          <w:rFonts w:ascii="Arial" w:eastAsia="Times New Roman" w:hAnsi="Arial" w:cs="Arial"/>
        </w:rPr>
        <w:t>,</w:t>
      </w:r>
      <w:r w:rsidR="0038733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że</w:t>
      </w:r>
      <w:r w:rsidR="004678E2" w:rsidRPr="00250B21">
        <w:rPr>
          <w:rFonts w:ascii="Arial" w:eastAsia="Times New Roman" w:hAnsi="Arial" w:cs="Arial"/>
        </w:rPr>
        <w:t xml:space="preserve"> wdroży</w:t>
      </w:r>
      <w:r w:rsidR="00046051">
        <w:rPr>
          <w:rFonts w:ascii="Arial" w:eastAsia="Times New Roman" w:hAnsi="Arial" w:cs="Arial"/>
        </w:rPr>
        <w:t>ł</w:t>
      </w:r>
      <w:r>
        <w:rPr>
          <w:rFonts w:ascii="Arial" w:eastAsia="Times New Roman" w:hAnsi="Arial" w:cs="Arial"/>
        </w:rPr>
        <w:t>a</w:t>
      </w:r>
      <w:r w:rsidR="004678E2" w:rsidRPr="00250B21">
        <w:rPr>
          <w:rFonts w:ascii="Arial" w:eastAsia="Times New Roman" w:hAnsi="Arial" w:cs="Arial"/>
        </w:rPr>
        <w:t xml:space="preserve"> odpowiednie środki techniczne i</w:t>
      </w:r>
      <w:r w:rsidR="00F51721">
        <w:rPr>
          <w:rFonts w:ascii="Arial" w:eastAsia="Times New Roman" w:hAnsi="Arial" w:cs="Arial"/>
        </w:rPr>
        <w:t> </w:t>
      </w:r>
      <w:r w:rsidR="004678E2" w:rsidRPr="00250B21">
        <w:rPr>
          <w:rFonts w:ascii="Arial" w:eastAsia="Times New Roman" w:hAnsi="Arial" w:cs="Arial"/>
        </w:rPr>
        <w:t>organizacyjne, zapewniające adekwatny stopień bezpieczeństwa, odpowiadający ryzyku związanemu z przetwarzaniem danych osobowych, o których mowa w art. 32 RODO.</w:t>
      </w:r>
      <w:r>
        <w:rPr>
          <w:rFonts w:ascii="Arial" w:eastAsia="Times New Roman" w:hAnsi="Arial" w:cs="Arial"/>
        </w:rPr>
        <w:t xml:space="preserve"> Beneficjent obowiązany jest wdrożyć środki o których mowa w zdaniu 1.</w:t>
      </w:r>
    </w:p>
    <w:p w14:paraId="4E09DB89" w14:textId="6DEA09B3" w:rsidR="00AB1E32" w:rsidRPr="00250B21" w:rsidRDefault="00C803F4" w:rsidP="00250B21">
      <w:pPr>
        <w:pStyle w:val="Normalny1"/>
        <w:widowControl w:val="0"/>
        <w:numPr>
          <w:ilvl w:val="0"/>
          <w:numId w:val="39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Wskazuje się</w:t>
      </w:r>
      <w:r w:rsidR="00AB1E32" w:rsidRPr="00250B21">
        <w:rPr>
          <w:rFonts w:ascii="Arial" w:hAnsi="Arial" w:cs="Arial"/>
        </w:rPr>
        <w:t xml:space="preserve"> następujące adresy dla wzajemnych doręczeń dokumentów, pism i oświadczeń składanych w toku wykonywania </w:t>
      </w:r>
      <w:r w:rsidR="008B71FF">
        <w:rPr>
          <w:rFonts w:ascii="Arial" w:hAnsi="Arial" w:cs="Arial"/>
        </w:rPr>
        <w:t>Decyzji</w:t>
      </w:r>
      <w:r w:rsidR="00AB1E32" w:rsidRPr="00250B21">
        <w:rPr>
          <w:rFonts w:ascii="Arial" w:hAnsi="Arial" w:cs="Arial"/>
        </w:rPr>
        <w:t xml:space="preserve">: </w:t>
      </w:r>
    </w:p>
    <w:p w14:paraId="6B37FDCB" w14:textId="77777777" w:rsidR="00AB1E32" w:rsidRPr="00250B21" w:rsidRDefault="00AB1E32" w:rsidP="00250B21">
      <w:pPr>
        <w:pStyle w:val="Normalny1"/>
        <w:widowControl w:val="0"/>
        <w:numPr>
          <w:ilvl w:val="0"/>
          <w:numId w:val="64"/>
        </w:numPr>
        <w:tabs>
          <w:tab w:val="clear" w:pos="426"/>
          <w:tab w:val="clear" w:pos="1146"/>
          <w:tab w:val="left" w:pos="851"/>
        </w:tabs>
        <w:spacing w:line="276" w:lineRule="auto"/>
        <w:ind w:left="851"/>
        <w:rPr>
          <w:rFonts w:ascii="Arial" w:hAnsi="Arial" w:cs="Arial"/>
        </w:rPr>
      </w:pPr>
      <w:r w:rsidRPr="00250B21">
        <w:rPr>
          <w:rFonts w:ascii="Arial" w:hAnsi="Arial" w:cs="Arial"/>
        </w:rPr>
        <w:t xml:space="preserve">Instytucja Pośrednicząca: </w:t>
      </w:r>
    </w:p>
    <w:p w14:paraId="5E104B95" w14:textId="77777777" w:rsidR="00AB1E32" w:rsidRPr="00250B21" w:rsidRDefault="00BE2E20" w:rsidP="00250B21">
      <w:pPr>
        <w:pStyle w:val="Normalny1"/>
        <w:widowControl w:val="0"/>
        <w:tabs>
          <w:tab w:val="left" w:pos="851"/>
        </w:tabs>
        <w:spacing w:line="276" w:lineRule="auto"/>
        <w:ind w:left="851"/>
        <w:rPr>
          <w:rFonts w:ascii="Arial" w:eastAsia="Arial" w:hAnsi="Arial" w:cs="Arial"/>
        </w:rPr>
      </w:pPr>
      <w:r w:rsidRPr="00250B21">
        <w:rPr>
          <w:rFonts w:ascii="Arial" w:hAnsi="Arial" w:cs="Arial"/>
        </w:rPr>
        <w:t xml:space="preserve">a) </w:t>
      </w:r>
      <w:r w:rsidR="00AB1E32" w:rsidRPr="00250B21">
        <w:rPr>
          <w:rFonts w:ascii="Arial" w:hAnsi="Arial" w:cs="Arial"/>
        </w:rPr>
        <w:t>Wojewódzki Urząd Pracy w Rzeszowie,</w:t>
      </w:r>
    </w:p>
    <w:p w14:paraId="32307044" w14:textId="77777777" w:rsidR="0095226B" w:rsidRPr="00250B21" w:rsidRDefault="00AB1E32" w:rsidP="00250B21">
      <w:pPr>
        <w:pStyle w:val="Normalny1"/>
        <w:widowControl w:val="0"/>
        <w:tabs>
          <w:tab w:val="left" w:pos="1134"/>
        </w:tabs>
        <w:spacing w:line="276" w:lineRule="auto"/>
        <w:ind w:left="1134"/>
        <w:rPr>
          <w:rFonts w:ascii="Arial" w:hAnsi="Arial" w:cs="Arial"/>
        </w:rPr>
      </w:pPr>
      <w:r w:rsidRPr="00250B21">
        <w:rPr>
          <w:rFonts w:ascii="Arial" w:hAnsi="Arial" w:cs="Arial"/>
        </w:rPr>
        <w:t>ul. Adama Stanisława Naruszewicza 11, 35-055 Rzeszów;</w:t>
      </w:r>
    </w:p>
    <w:p w14:paraId="074FB214" w14:textId="77777777" w:rsidR="0095226B" w:rsidRPr="00250B21" w:rsidRDefault="00BE2E20" w:rsidP="00250B21">
      <w:pPr>
        <w:pStyle w:val="Normalny1"/>
        <w:widowControl w:val="0"/>
        <w:tabs>
          <w:tab w:val="left" w:pos="851"/>
        </w:tabs>
        <w:spacing w:line="276" w:lineRule="auto"/>
        <w:ind w:left="851"/>
        <w:rPr>
          <w:rFonts w:ascii="Arial" w:eastAsia="Arial" w:hAnsi="Arial" w:cs="Arial"/>
        </w:rPr>
      </w:pPr>
      <w:r w:rsidRPr="00250B21">
        <w:rPr>
          <w:rFonts w:ascii="Arial" w:hAnsi="Arial" w:cs="Arial"/>
        </w:rPr>
        <w:t>b</w:t>
      </w:r>
      <w:r w:rsidRPr="00250B21">
        <w:rPr>
          <w:rFonts w:ascii="Arial" w:hAnsi="Arial" w:cs="Arial"/>
          <w:color w:val="auto"/>
        </w:rPr>
        <w:t xml:space="preserve">) </w:t>
      </w:r>
      <w:proofErr w:type="spellStart"/>
      <w:r w:rsidR="0073567B" w:rsidRPr="00250B21">
        <w:rPr>
          <w:rFonts w:ascii="Arial" w:hAnsi="Arial" w:cs="Arial"/>
          <w:color w:val="auto"/>
        </w:rPr>
        <w:t>ePUAP</w:t>
      </w:r>
      <w:proofErr w:type="spellEnd"/>
      <w:r w:rsidR="0073567B" w:rsidRPr="00250B21">
        <w:rPr>
          <w:rFonts w:ascii="Arial" w:hAnsi="Arial" w:cs="Arial"/>
          <w:color w:val="auto"/>
        </w:rPr>
        <w:t xml:space="preserve">: </w:t>
      </w:r>
      <w:hyperlink r:id="rId8" w:history="1">
        <w:r w:rsidR="0073567B" w:rsidRPr="00642BA6">
          <w:rPr>
            <w:rStyle w:val="Hipercze"/>
            <w:rFonts w:ascii="Arial" w:eastAsia="Calibri" w:hAnsi="Arial" w:cs="Arial"/>
            <w:color w:val="0000FF"/>
          </w:rPr>
          <w:t>http://epuap.gov.pl</w:t>
        </w:r>
      </w:hyperlink>
      <w:r w:rsidR="0073567B" w:rsidRPr="00642BA6">
        <w:rPr>
          <w:rStyle w:val="Hipercze"/>
          <w:rFonts w:ascii="Arial" w:eastAsia="Calibri" w:hAnsi="Arial" w:cs="Arial"/>
          <w:color w:val="0000FF"/>
        </w:rPr>
        <w:t xml:space="preserve"> /WUP-RZESZOW/</w:t>
      </w:r>
      <w:proofErr w:type="spellStart"/>
      <w:r w:rsidR="0073567B" w:rsidRPr="00642BA6">
        <w:rPr>
          <w:rStyle w:val="Hipercze"/>
          <w:rFonts w:ascii="Arial" w:eastAsia="Calibri" w:hAnsi="Arial" w:cs="Arial"/>
          <w:color w:val="0000FF"/>
        </w:rPr>
        <w:t>SkrytkaESP</w:t>
      </w:r>
      <w:proofErr w:type="spellEnd"/>
    </w:p>
    <w:p w14:paraId="176F66C9" w14:textId="77777777" w:rsidR="00AB1E32" w:rsidRPr="00250B21" w:rsidRDefault="00AB1E32" w:rsidP="00250B21">
      <w:pPr>
        <w:pStyle w:val="Normalny1"/>
        <w:widowControl w:val="0"/>
        <w:numPr>
          <w:ilvl w:val="0"/>
          <w:numId w:val="64"/>
        </w:numPr>
        <w:tabs>
          <w:tab w:val="clear" w:pos="426"/>
          <w:tab w:val="clear" w:pos="1146"/>
          <w:tab w:val="left" w:pos="851"/>
        </w:tabs>
        <w:spacing w:line="276" w:lineRule="auto"/>
        <w:ind w:left="851"/>
        <w:rPr>
          <w:rFonts w:ascii="Arial" w:hAnsi="Arial" w:cs="Arial"/>
        </w:rPr>
      </w:pPr>
      <w:r w:rsidRPr="00250B21">
        <w:rPr>
          <w:rFonts w:ascii="Arial" w:hAnsi="Arial" w:cs="Arial"/>
        </w:rPr>
        <w:t xml:space="preserve">Beneficjent: </w:t>
      </w:r>
    </w:p>
    <w:p w14:paraId="27C6E55E" w14:textId="77777777" w:rsidR="00BE2E20" w:rsidRPr="00250B21" w:rsidRDefault="00BE2E20" w:rsidP="00250B21">
      <w:pPr>
        <w:pStyle w:val="Normalny1"/>
        <w:widowControl w:val="0"/>
        <w:tabs>
          <w:tab w:val="left" w:pos="851"/>
        </w:tabs>
        <w:spacing w:line="276" w:lineRule="auto"/>
        <w:ind w:left="851"/>
        <w:rPr>
          <w:rFonts w:ascii="Arial" w:hAnsi="Arial" w:cs="Arial"/>
        </w:rPr>
      </w:pPr>
      <w:permStart w:id="473791670" w:edGrp="everyone"/>
      <w:r w:rsidRPr="00250B21">
        <w:rPr>
          <w:rFonts w:ascii="Arial" w:hAnsi="Arial" w:cs="Arial"/>
        </w:rPr>
        <w:t>a)</w:t>
      </w:r>
      <w:r w:rsidR="00AB1E32" w:rsidRPr="00250B21">
        <w:rPr>
          <w:rFonts w:ascii="Arial" w:hAnsi="Arial" w:cs="Arial"/>
        </w:rPr>
        <w:t>……………..………................................................................</w:t>
      </w:r>
      <w:r w:rsidR="004B458E" w:rsidRPr="00250B21">
        <w:rPr>
          <w:rFonts w:ascii="Arial" w:hAnsi="Arial" w:cs="Arial"/>
        </w:rPr>
        <w:t>........................</w:t>
      </w:r>
    </w:p>
    <w:p w14:paraId="145A1168" w14:textId="77777777" w:rsidR="004B458E" w:rsidRPr="00250B21" w:rsidRDefault="00BE2E20" w:rsidP="00250B21">
      <w:pPr>
        <w:pStyle w:val="Normalny1"/>
        <w:widowControl w:val="0"/>
        <w:spacing w:line="276" w:lineRule="auto"/>
        <w:ind w:left="851"/>
        <w:rPr>
          <w:rFonts w:ascii="Arial" w:hAnsi="Arial" w:cs="Arial"/>
        </w:rPr>
      </w:pPr>
      <w:r w:rsidRPr="00250B21">
        <w:rPr>
          <w:rFonts w:ascii="Arial" w:hAnsi="Arial" w:cs="Arial"/>
        </w:rPr>
        <w:t>b)………………………………………………………………………………………</w:t>
      </w:r>
    </w:p>
    <w:permEnd w:id="473791670"/>
    <w:p w14:paraId="5E5A767B" w14:textId="4BFA5977" w:rsidR="00AB1E32" w:rsidRPr="00250B21" w:rsidRDefault="00C803F4" w:rsidP="00250B21">
      <w:pPr>
        <w:pStyle w:val="Normalny1"/>
        <w:widowControl w:val="0"/>
        <w:numPr>
          <w:ilvl w:val="0"/>
          <w:numId w:val="39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AB1E32" w:rsidRPr="00250B21">
        <w:rPr>
          <w:rFonts w:ascii="Arial" w:hAnsi="Arial" w:cs="Arial"/>
        </w:rPr>
        <w:t>szelkie dokumenty, pisma i oświadczenia przesłane n</w:t>
      </w:r>
      <w:r w:rsidR="00FE052D" w:rsidRPr="00250B21">
        <w:rPr>
          <w:rFonts w:ascii="Arial" w:hAnsi="Arial" w:cs="Arial"/>
        </w:rPr>
        <w:t>a adresy, o których mowa w ust. </w:t>
      </w:r>
      <w:r w:rsidR="009E3001">
        <w:rPr>
          <w:rFonts w:ascii="Arial" w:hAnsi="Arial" w:cs="Arial"/>
        </w:rPr>
        <w:t>10</w:t>
      </w:r>
      <w:r w:rsidR="00387337">
        <w:rPr>
          <w:rFonts w:ascii="Arial" w:hAnsi="Arial" w:cs="Arial"/>
        </w:rPr>
        <w:t xml:space="preserve"> </w:t>
      </w:r>
      <w:r w:rsidR="00AB1E32" w:rsidRPr="00250B21">
        <w:rPr>
          <w:rFonts w:ascii="Arial" w:hAnsi="Arial" w:cs="Arial"/>
        </w:rPr>
        <w:t>uznaj</w:t>
      </w:r>
      <w:r w:rsidR="00976B9F">
        <w:rPr>
          <w:rFonts w:ascii="Arial" w:hAnsi="Arial" w:cs="Arial"/>
        </w:rPr>
        <w:t>e</w:t>
      </w:r>
      <w:r w:rsidR="00387337">
        <w:rPr>
          <w:rFonts w:ascii="Arial" w:hAnsi="Arial" w:cs="Arial"/>
        </w:rPr>
        <w:t xml:space="preserve"> </w:t>
      </w:r>
      <w:r w:rsidR="00976B9F">
        <w:rPr>
          <w:rFonts w:ascii="Arial" w:hAnsi="Arial" w:cs="Arial"/>
        </w:rPr>
        <w:t xml:space="preserve">się </w:t>
      </w:r>
      <w:r w:rsidR="00AB1E32" w:rsidRPr="00250B21">
        <w:rPr>
          <w:rFonts w:ascii="Arial" w:hAnsi="Arial" w:cs="Arial"/>
        </w:rPr>
        <w:t xml:space="preserve">za skutecznie doręczone, niezależnie od tego, czy dokumenty, pisma i oświadczenia zostały rzeczywiście odebrane przez </w:t>
      </w:r>
      <w:r w:rsidR="00976B9F">
        <w:rPr>
          <w:rFonts w:ascii="Arial" w:hAnsi="Arial" w:cs="Arial"/>
        </w:rPr>
        <w:t>adresata</w:t>
      </w:r>
      <w:r w:rsidR="00AB1E32" w:rsidRPr="00250B21">
        <w:rPr>
          <w:rFonts w:ascii="Arial" w:hAnsi="Arial" w:cs="Arial"/>
        </w:rPr>
        <w:t>, o ile nie poinformował</w:t>
      </w:r>
      <w:r w:rsidR="00976B9F">
        <w:rPr>
          <w:rFonts w:ascii="Arial" w:hAnsi="Arial" w:cs="Arial"/>
        </w:rPr>
        <w:t xml:space="preserve"> on</w:t>
      </w:r>
      <w:r w:rsidR="00AB1E32" w:rsidRPr="00250B21">
        <w:rPr>
          <w:rFonts w:ascii="Arial" w:hAnsi="Arial" w:cs="Arial"/>
        </w:rPr>
        <w:t xml:space="preserve"> w formie pisemnej</w:t>
      </w:r>
      <w:r w:rsidR="00C02982" w:rsidRPr="00250B21">
        <w:rPr>
          <w:rFonts w:ascii="Arial" w:hAnsi="Arial" w:cs="Arial"/>
        </w:rPr>
        <w:t xml:space="preserve"> lub elektronicznej</w:t>
      </w:r>
      <w:r w:rsidR="00AB1E32" w:rsidRPr="00250B21">
        <w:rPr>
          <w:rFonts w:ascii="Arial" w:hAnsi="Arial" w:cs="Arial"/>
        </w:rPr>
        <w:t xml:space="preserve"> o zmianie adresu </w:t>
      </w:r>
      <w:r w:rsidR="00C02982" w:rsidRPr="00250B21">
        <w:rPr>
          <w:rFonts w:ascii="Arial" w:hAnsi="Arial" w:cs="Arial"/>
        </w:rPr>
        <w:t>dla wzajemnych doręczeń</w:t>
      </w:r>
      <w:r w:rsidR="00AB1E32" w:rsidRPr="00250B21">
        <w:rPr>
          <w:rFonts w:ascii="Arial" w:hAnsi="Arial" w:cs="Arial"/>
        </w:rPr>
        <w:t>, zgodnie z § 2</w:t>
      </w:r>
      <w:r w:rsidR="00B913E5" w:rsidRPr="00250B21">
        <w:rPr>
          <w:rFonts w:ascii="Arial" w:hAnsi="Arial" w:cs="Arial"/>
        </w:rPr>
        <w:t>3</w:t>
      </w:r>
      <w:r w:rsidR="00AB1E32" w:rsidRPr="00250B21">
        <w:rPr>
          <w:rFonts w:ascii="Arial" w:hAnsi="Arial" w:cs="Arial"/>
        </w:rPr>
        <w:t xml:space="preserve"> ust. 2 OWRP.</w:t>
      </w:r>
    </w:p>
    <w:p w14:paraId="4F803343" w14:textId="5E470B1C" w:rsidR="00AB1E32" w:rsidRPr="00250B21" w:rsidRDefault="00AB1E32" w:rsidP="00250B21">
      <w:pPr>
        <w:pStyle w:val="Normalny1"/>
        <w:widowControl w:val="0"/>
        <w:numPr>
          <w:ilvl w:val="0"/>
          <w:numId w:val="39"/>
        </w:numPr>
        <w:spacing w:line="276" w:lineRule="auto"/>
        <w:ind w:left="425" w:hanging="357"/>
        <w:rPr>
          <w:rFonts w:ascii="Arial" w:hAnsi="Arial" w:cs="Arial"/>
        </w:rPr>
      </w:pPr>
      <w:r w:rsidRPr="00250B21">
        <w:rPr>
          <w:rFonts w:ascii="Arial" w:hAnsi="Arial" w:cs="Arial"/>
        </w:rPr>
        <w:t xml:space="preserve">Wszelkie wątpliwości związane z realizacją </w:t>
      </w:r>
      <w:r w:rsidR="008B71FF">
        <w:rPr>
          <w:rFonts w:ascii="Arial" w:hAnsi="Arial" w:cs="Arial"/>
        </w:rPr>
        <w:t>Decyzji</w:t>
      </w:r>
      <w:r w:rsidR="00FE052D" w:rsidRPr="00250B21">
        <w:rPr>
          <w:rFonts w:ascii="Arial" w:hAnsi="Arial" w:cs="Arial"/>
        </w:rPr>
        <w:t xml:space="preserve"> wyjaśniane będą w </w:t>
      </w:r>
      <w:r w:rsidRPr="00250B21">
        <w:rPr>
          <w:rFonts w:ascii="Arial" w:hAnsi="Arial" w:cs="Arial"/>
        </w:rPr>
        <w:t>formie pisemnej</w:t>
      </w:r>
      <w:r w:rsidR="00C02982" w:rsidRPr="00250B21">
        <w:rPr>
          <w:rFonts w:ascii="Arial" w:hAnsi="Arial" w:cs="Arial"/>
        </w:rPr>
        <w:t xml:space="preserve"> lub elektronicznej</w:t>
      </w:r>
      <w:r w:rsidRPr="00250B21">
        <w:rPr>
          <w:rFonts w:ascii="Arial" w:hAnsi="Arial" w:cs="Arial"/>
        </w:rPr>
        <w:t>.</w:t>
      </w:r>
    </w:p>
    <w:p w14:paraId="043B5E5F" w14:textId="77777777" w:rsidR="00AB1E32" w:rsidRPr="00250B21" w:rsidRDefault="00AB1E32" w:rsidP="00250B21">
      <w:pPr>
        <w:pStyle w:val="Normalny1"/>
        <w:widowControl w:val="0"/>
        <w:numPr>
          <w:ilvl w:val="0"/>
          <w:numId w:val="39"/>
        </w:numPr>
        <w:spacing w:line="276" w:lineRule="auto"/>
        <w:ind w:left="425" w:hanging="357"/>
        <w:rPr>
          <w:rFonts w:ascii="Arial" w:hAnsi="Arial" w:cs="Arial"/>
          <w:b/>
          <w:bCs/>
        </w:rPr>
      </w:pPr>
      <w:r w:rsidRPr="00250B21">
        <w:rPr>
          <w:rFonts w:ascii="Arial" w:hAnsi="Arial" w:cs="Arial"/>
        </w:rPr>
        <w:t xml:space="preserve">Za formę </w:t>
      </w:r>
      <w:r w:rsidR="00297A3B" w:rsidRPr="00250B21">
        <w:rPr>
          <w:rFonts w:ascii="Arial" w:hAnsi="Arial" w:cs="Arial"/>
        </w:rPr>
        <w:t>elektroniczną</w:t>
      </w:r>
      <w:r w:rsidRPr="00250B21">
        <w:rPr>
          <w:rFonts w:ascii="Arial" w:hAnsi="Arial" w:cs="Arial"/>
        </w:rPr>
        <w:t xml:space="preserve"> uważa się korespondencję prowadzoną za pośrednictwem </w:t>
      </w:r>
      <w:r w:rsidR="00A86865">
        <w:rPr>
          <w:rFonts w:ascii="Arial" w:hAnsi="Arial" w:cs="Arial"/>
        </w:rPr>
        <w:t>SL</w:t>
      </w:r>
      <w:r w:rsidR="00A86865" w:rsidRPr="00250B21">
        <w:rPr>
          <w:rFonts w:ascii="Arial" w:hAnsi="Arial" w:cs="Arial"/>
        </w:rPr>
        <w:t>2021</w:t>
      </w:r>
      <w:r w:rsidR="004B458E" w:rsidRPr="00250B21">
        <w:rPr>
          <w:rFonts w:ascii="Arial" w:hAnsi="Arial" w:cs="Arial"/>
        </w:rPr>
        <w:t xml:space="preserve">, </w:t>
      </w:r>
      <w:r w:rsidR="00E75E37" w:rsidRPr="00250B21">
        <w:rPr>
          <w:rFonts w:ascii="Arial" w:hAnsi="Arial" w:cs="Arial"/>
        </w:rPr>
        <w:t>SOWA EFS</w:t>
      </w:r>
      <w:r w:rsidR="004B458E" w:rsidRPr="00250B21">
        <w:rPr>
          <w:rFonts w:ascii="Arial" w:hAnsi="Arial" w:cs="Arial"/>
        </w:rPr>
        <w:t xml:space="preserve"> oraz </w:t>
      </w:r>
      <w:proofErr w:type="spellStart"/>
      <w:r w:rsidR="004B458E" w:rsidRPr="00250B21">
        <w:rPr>
          <w:rFonts w:ascii="Arial" w:hAnsi="Arial" w:cs="Arial"/>
        </w:rPr>
        <w:t>ePUAP</w:t>
      </w:r>
      <w:proofErr w:type="spellEnd"/>
      <w:r w:rsidRPr="00250B21">
        <w:rPr>
          <w:rFonts w:ascii="Arial" w:hAnsi="Arial" w:cs="Arial"/>
        </w:rPr>
        <w:t>, z zastrzeżeniem</w:t>
      </w:r>
      <w:r w:rsidR="001C5007" w:rsidRPr="00250B21">
        <w:rPr>
          <w:rFonts w:ascii="Arial" w:hAnsi="Arial" w:cs="Arial"/>
        </w:rPr>
        <w:t>,</w:t>
      </w:r>
      <w:r w:rsidRPr="00250B21">
        <w:rPr>
          <w:rFonts w:ascii="Arial" w:hAnsi="Arial" w:cs="Arial"/>
        </w:rPr>
        <w:t xml:space="preserve"> że nie mogą być przedmiotem komunikacji wyłącznie przy wykorzystaniu </w:t>
      </w:r>
      <w:r w:rsidR="009E3001">
        <w:rPr>
          <w:rFonts w:ascii="Arial" w:hAnsi="Arial" w:cs="Arial"/>
        </w:rPr>
        <w:t>SL</w:t>
      </w:r>
      <w:r w:rsidR="009E3001" w:rsidRPr="00250B21">
        <w:rPr>
          <w:rFonts w:ascii="Arial" w:hAnsi="Arial" w:cs="Arial"/>
        </w:rPr>
        <w:t>2021</w:t>
      </w:r>
      <w:r w:rsidR="00B8235E">
        <w:rPr>
          <w:rFonts w:ascii="Arial" w:hAnsi="Arial" w:cs="Arial"/>
        </w:rPr>
        <w:t xml:space="preserve"> i</w:t>
      </w:r>
      <w:r w:rsidR="008723F6">
        <w:rPr>
          <w:rFonts w:ascii="Arial" w:hAnsi="Arial" w:cs="Arial"/>
        </w:rPr>
        <w:t> </w:t>
      </w:r>
      <w:r w:rsidR="00B8235E">
        <w:rPr>
          <w:rFonts w:ascii="Arial" w:hAnsi="Arial" w:cs="Arial"/>
        </w:rPr>
        <w:t>SOWA EFS</w:t>
      </w:r>
      <w:r w:rsidRPr="00250B21">
        <w:rPr>
          <w:rFonts w:ascii="Arial" w:hAnsi="Arial" w:cs="Arial"/>
        </w:rPr>
        <w:t>:</w:t>
      </w:r>
    </w:p>
    <w:p w14:paraId="74A00B7F" w14:textId="77777777" w:rsidR="00AB1E32" w:rsidRPr="00250B21" w:rsidRDefault="00AB1E32" w:rsidP="00250B21">
      <w:pPr>
        <w:pStyle w:val="Normalny1"/>
        <w:widowControl w:val="0"/>
        <w:numPr>
          <w:ilvl w:val="0"/>
          <w:numId w:val="43"/>
        </w:numPr>
        <w:tabs>
          <w:tab w:val="clear" w:pos="426"/>
          <w:tab w:val="clear" w:pos="1146"/>
          <w:tab w:val="left" w:pos="851"/>
        </w:tabs>
        <w:spacing w:line="276" w:lineRule="auto"/>
        <w:ind w:left="851" w:hanging="425"/>
        <w:rPr>
          <w:rFonts w:ascii="Arial" w:hAnsi="Arial" w:cs="Arial"/>
        </w:rPr>
      </w:pPr>
      <w:r w:rsidRPr="00250B21">
        <w:rPr>
          <w:rFonts w:ascii="Arial" w:hAnsi="Arial" w:cs="Arial"/>
        </w:rPr>
        <w:t xml:space="preserve">zmiany treści </w:t>
      </w:r>
      <w:r w:rsidR="008B71FF">
        <w:rPr>
          <w:rFonts w:ascii="Arial" w:hAnsi="Arial" w:cs="Arial"/>
        </w:rPr>
        <w:t>Decyzji</w:t>
      </w:r>
      <w:r w:rsidRPr="00250B21">
        <w:rPr>
          <w:rFonts w:ascii="Arial" w:hAnsi="Arial" w:cs="Arial"/>
        </w:rPr>
        <w:t>;</w:t>
      </w:r>
    </w:p>
    <w:p w14:paraId="3AE5EEB0" w14:textId="77777777" w:rsidR="00AB1E32" w:rsidRPr="00250B21" w:rsidRDefault="008B71FF" w:rsidP="00250B21">
      <w:pPr>
        <w:pStyle w:val="Normalny1"/>
        <w:widowControl w:val="0"/>
        <w:numPr>
          <w:ilvl w:val="0"/>
          <w:numId w:val="43"/>
        </w:numPr>
        <w:tabs>
          <w:tab w:val="clear" w:pos="426"/>
          <w:tab w:val="clear" w:pos="1146"/>
          <w:tab w:val="left" w:pos="851"/>
        </w:tabs>
        <w:spacing w:line="276" w:lineRule="auto"/>
        <w:ind w:left="851" w:hanging="425"/>
        <w:rPr>
          <w:rFonts w:ascii="Arial" w:hAnsi="Arial" w:cs="Arial"/>
        </w:rPr>
      </w:pPr>
      <w:r>
        <w:rPr>
          <w:rFonts w:ascii="Arial" w:hAnsi="Arial" w:cs="Arial"/>
        </w:rPr>
        <w:t>uchylenie Decyzji</w:t>
      </w:r>
      <w:r w:rsidR="00AB1E32" w:rsidRPr="00250B21">
        <w:rPr>
          <w:rFonts w:ascii="Arial" w:hAnsi="Arial" w:cs="Arial"/>
        </w:rPr>
        <w:t>;</w:t>
      </w:r>
    </w:p>
    <w:p w14:paraId="2202B0FA" w14:textId="77777777" w:rsidR="00FF2F6F" w:rsidRDefault="00FF2F6F" w:rsidP="00250B21">
      <w:pPr>
        <w:pStyle w:val="Normalny1"/>
        <w:widowControl w:val="0"/>
        <w:numPr>
          <w:ilvl w:val="0"/>
          <w:numId w:val="43"/>
        </w:numPr>
        <w:tabs>
          <w:tab w:val="clear" w:pos="426"/>
          <w:tab w:val="clear" w:pos="1146"/>
          <w:tab w:val="left" w:pos="851"/>
        </w:tabs>
        <w:spacing w:line="276" w:lineRule="auto"/>
        <w:ind w:left="851" w:hanging="425"/>
        <w:rPr>
          <w:rFonts w:ascii="Arial" w:hAnsi="Arial" w:cs="Arial"/>
        </w:rPr>
      </w:pPr>
      <w:r w:rsidRPr="00B8235E">
        <w:rPr>
          <w:rFonts w:ascii="Arial" w:hAnsi="Arial" w:cs="Arial"/>
        </w:rPr>
        <w:t>procedura kontrolna przewidziana w § 17 OWRP, przy czym zawiadomienie o</w:t>
      </w:r>
      <w:r w:rsidR="001D3337">
        <w:rPr>
          <w:rFonts w:ascii="Arial" w:hAnsi="Arial" w:cs="Arial"/>
        </w:rPr>
        <w:t> </w:t>
      </w:r>
      <w:r w:rsidRPr="00B8235E">
        <w:rPr>
          <w:rFonts w:ascii="Arial" w:hAnsi="Arial" w:cs="Arial"/>
        </w:rPr>
        <w:t>kontroli o którym mowa w §17 ust.10 OWRP może być przekazywane za pośrednictwem SL2021</w:t>
      </w:r>
      <w:r>
        <w:rPr>
          <w:rFonts w:ascii="Arial" w:hAnsi="Arial" w:cs="Arial"/>
        </w:rPr>
        <w:t>;</w:t>
      </w:r>
    </w:p>
    <w:p w14:paraId="5C4C34E5" w14:textId="77777777" w:rsidR="00AB1E32" w:rsidRPr="00250B21" w:rsidRDefault="00AB1E32" w:rsidP="00250B21">
      <w:pPr>
        <w:pStyle w:val="Normalny1"/>
        <w:widowControl w:val="0"/>
        <w:numPr>
          <w:ilvl w:val="0"/>
          <w:numId w:val="43"/>
        </w:numPr>
        <w:tabs>
          <w:tab w:val="clear" w:pos="426"/>
          <w:tab w:val="clear" w:pos="1146"/>
          <w:tab w:val="left" w:pos="851"/>
        </w:tabs>
        <w:spacing w:line="276" w:lineRule="auto"/>
        <w:ind w:left="851" w:hanging="425"/>
        <w:rPr>
          <w:rFonts w:ascii="Arial" w:hAnsi="Arial" w:cs="Arial"/>
        </w:rPr>
      </w:pPr>
      <w:r w:rsidRPr="00250B21">
        <w:rPr>
          <w:rFonts w:ascii="Arial" w:hAnsi="Arial" w:cs="Arial"/>
        </w:rPr>
        <w:t>dochodzenie zwrotu środków od Beneficjenta, w tym prowadzenie postępowania administracyjnego w celu wydania decyzji o zwrocie środków;</w:t>
      </w:r>
    </w:p>
    <w:p w14:paraId="7296195E" w14:textId="77777777" w:rsidR="00AB1E32" w:rsidRPr="00250B21" w:rsidRDefault="00AB1E32" w:rsidP="00250B21">
      <w:pPr>
        <w:pStyle w:val="Normalny1"/>
        <w:widowControl w:val="0"/>
        <w:numPr>
          <w:ilvl w:val="0"/>
          <w:numId w:val="44"/>
        </w:numPr>
        <w:tabs>
          <w:tab w:val="clear" w:pos="426"/>
          <w:tab w:val="clear" w:pos="1145"/>
          <w:tab w:val="left" w:pos="851"/>
        </w:tabs>
        <w:spacing w:line="276" w:lineRule="auto"/>
        <w:ind w:left="851" w:hanging="425"/>
        <w:rPr>
          <w:rFonts w:ascii="Arial" w:hAnsi="Arial" w:cs="Arial"/>
        </w:rPr>
      </w:pPr>
      <w:r w:rsidRPr="00250B21">
        <w:rPr>
          <w:rFonts w:ascii="Arial" w:hAnsi="Arial" w:cs="Arial"/>
        </w:rPr>
        <w:lastRenderedPageBreak/>
        <w:t>inne czynności, dla których zastrzeżono formę p</w:t>
      </w:r>
      <w:r w:rsidR="004B458E" w:rsidRPr="00250B21">
        <w:rPr>
          <w:rFonts w:ascii="Arial" w:hAnsi="Arial" w:cs="Arial"/>
        </w:rPr>
        <w:t>isemną</w:t>
      </w:r>
      <w:r w:rsidRPr="00250B21">
        <w:rPr>
          <w:rFonts w:ascii="Arial" w:hAnsi="Arial" w:cs="Arial"/>
        </w:rPr>
        <w:t>.</w:t>
      </w:r>
    </w:p>
    <w:p w14:paraId="67AC5711" w14:textId="77777777" w:rsidR="005B1A4C" w:rsidRPr="00250B21" w:rsidRDefault="005B1A4C" w:rsidP="005B1A4C">
      <w:pPr>
        <w:pStyle w:val="Normalny1"/>
        <w:widowControl w:val="0"/>
        <w:tabs>
          <w:tab w:val="left" w:pos="284"/>
        </w:tabs>
        <w:spacing w:before="120" w:line="276" w:lineRule="auto"/>
        <w:rPr>
          <w:rFonts w:ascii="Arial" w:hAnsi="Arial" w:cs="Arial"/>
          <w:b/>
          <w:bCs/>
        </w:rPr>
      </w:pPr>
      <w:r w:rsidRPr="00250B21">
        <w:rPr>
          <w:rFonts w:ascii="Arial" w:hAnsi="Arial" w:cs="Arial"/>
          <w:b/>
          <w:bCs/>
        </w:rPr>
        <w:t>Zabezpieczenie prawidłowej realizacji Projektu</w:t>
      </w:r>
    </w:p>
    <w:p w14:paraId="599502BD" w14:textId="77777777" w:rsidR="005B1A4C" w:rsidRPr="00250B21" w:rsidRDefault="005B1A4C" w:rsidP="005B1A4C">
      <w:pPr>
        <w:pStyle w:val="Normalny1"/>
        <w:widowControl w:val="0"/>
        <w:tabs>
          <w:tab w:val="left" w:pos="284"/>
        </w:tabs>
        <w:spacing w:after="60" w:line="276" w:lineRule="auto"/>
        <w:rPr>
          <w:rFonts w:ascii="Arial" w:hAnsi="Arial" w:cs="Arial"/>
          <w:b/>
          <w:bCs/>
        </w:rPr>
      </w:pPr>
      <w:r w:rsidRPr="00250B21">
        <w:rPr>
          <w:rFonts w:ascii="Arial" w:hAnsi="Arial" w:cs="Arial"/>
          <w:b/>
          <w:bCs/>
        </w:rPr>
        <w:t>§ 11</w:t>
      </w:r>
      <w:r w:rsidRPr="00250B21">
        <w:rPr>
          <w:rFonts w:ascii="Arial" w:hAnsi="Arial" w:cs="Arial"/>
          <w:b/>
          <w:bCs/>
          <w:vertAlign w:val="superscript"/>
        </w:rPr>
        <w:footnoteReference w:id="40"/>
      </w:r>
    </w:p>
    <w:p w14:paraId="4496E527" w14:textId="485D5768" w:rsidR="005B1A4C" w:rsidRPr="00250B21" w:rsidRDefault="005B1A4C" w:rsidP="005B1A4C">
      <w:pPr>
        <w:pStyle w:val="Normalny1"/>
        <w:widowControl w:val="0"/>
        <w:tabs>
          <w:tab w:val="left" w:pos="284"/>
        </w:tabs>
        <w:spacing w:line="276" w:lineRule="auto"/>
        <w:rPr>
          <w:rFonts w:ascii="Arial" w:eastAsia="Arial" w:hAnsi="Arial" w:cs="Arial"/>
        </w:rPr>
      </w:pPr>
      <w:r w:rsidRPr="00250B21">
        <w:rPr>
          <w:rFonts w:ascii="Arial" w:hAnsi="Arial" w:cs="Arial"/>
        </w:rPr>
        <w:t xml:space="preserve">Zabezpieczeniem prawidłowej realizacji </w:t>
      </w:r>
      <w:r w:rsidR="007B55A2">
        <w:rPr>
          <w:rFonts w:ascii="Arial" w:hAnsi="Arial" w:cs="Arial"/>
        </w:rPr>
        <w:t>Decyzji</w:t>
      </w:r>
      <w:r w:rsidR="007B55A2" w:rsidRPr="00250B21">
        <w:rPr>
          <w:rFonts w:ascii="Arial" w:hAnsi="Arial" w:cs="Arial"/>
        </w:rPr>
        <w:t xml:space="preserve"> </w:t>
      </w:r>
      <w:r w:rsidRPr="00250B21">
        <w:rPr>
          <w:rFonts w:ascii="Arial" w:hAnsi="Arial" w:cs="Arial"/>
        </w:rPr>
        <w:t>jest ……………………..........</w:t>
      </w:r>
      <w:r w:rsidRPr="00250B21">
        <w:rPr>
          <w:rFonts w:ascii="Arial" w:eastAsia="Arial" w:hAnsi="Arial" w:cs="Arial"/>
          <w:vertAlign w:val="superscript"/>
        </w:rPr>
        <w:footnoteReference w:id="41"/>
      </w:r>
      <w:r w:rsidRPr="00250B21">
        <w:rPr>
          <w:rFonts w:ascii="Arial" w:hAnsi="Arial" w:cs="Arial"/>
        </w:rPr>
        <w:t xml:space="preserve">, składany/a przez Beneficjenta nie później niż w terminie 15 dni roboczych od daty </w:t>
      </w:r>
      <w:r w:rsidR="000A15F2">
        <w:rPr>
          <w:rFonts w:ascii="Arial" w:hAnsi="Arial" w:cs="Arial"/>
        </w:rPr>
        <w:t>podjęcia</w:t>
      </w:r>
      <w:r w:rsidR="000A15F2" w:rsidRPr="00250B21">
        <w:rPr>
          <w:rFonts w:ascii="Arial" w:hAnsi="Arial" w:cs="Arial"/>
        </w:rPr>
        <w:t xml:space="preserve"> </w:t>
      </w:r>
      <w:r w:rsidR="007B55A2">
        <w:rPr>
          <w:rFonts w:ascii="Arial" w:hAnsi="Arial" w:cs="Arial"/>
        </w:rPr>
        <w:t>Decyzji</w:t>
      </w:r>
      <w:r w:rsidRPr="00250B21">
        <w:rPr>
          <w:rFonts w:ascii="Arial" w:eastAsia="Arial" w:hAnsi="Arial" w:cs="Arial"/>
          <w:vertAlign w:val="superscript"/>
        </w:rPr>
        <w:footnoteReference w:id="42"/>
      </w:r>
      <w:r w:rsidRPr="00250B21">
        <w:rPr>
          <w:rFonts w:ascii="Arial" w:hAnsi="Arial" w:cs="Arial"/>
        </w:rPr>
        <w:t>.</w:t>
      </w:r>
    </w:p>
    <w:p w14:paraId="51089557" w14:textId="090A05A2" w:rsidR="00592BEB" w:rsidRPr="00250B21" w:rsidRDefault="008E2B7E" w:rsidP="00304491">
      <w:pPr>
        <w:pStyle w:val="Normalny1"/>
        <w:widowControl w:val="0"/>
        <w:tabs>
          <w:tab w:val="left" w:pos="284"/>
        </w:tabs>
        <w:spacing w:before="12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Uchylenie </w:t>
      </w:r>
      <w:r w:rsidR="00A2558D"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</w:rPr>
        <w:t>ecyzji</w:t>
      </w:r>
    </w:p>
    <w:p w14:paraId="51561886" w14:textId="1417B7C2" w:rsidR="00DA3722" w:rsidRPr="00250B21" w:rsidRDefault="00AB1E32" w:rsidP="00250B21">
      <w:pPr>
        <w:pStyle w:val="Normalny1"/>
        <w:widowControl w:val="0"/>
        <w:tabs>
          <w:tab w:val="left" w:pos="284"/>
        </w:tabs>
        <w:spacing w:after="60" w:line="276" w:lineRule="auto"/>
        <w:rPr>
          <w:rFonts w:ascii="Arial" w:eastAsia="Arial" w:hAnsi="Arial" w:cs="Arial"/>
          <w:b/>
          <w:bCs/>
        </w:rPr>
      </w:pPr>
      <w:r w:rsidRPr="005B1A4C">
        <w:rPr>
          <w:rFonts w:ascii="Arial" w:hAnsi="Arial" w:cs="Arial"/>
          <w:b/>
          <w:bCs/>
        </w:rPr>
        <w:t>§ 1</w:t>
      </w:r>
      <w:r w:rsidR="0019735A" w:rsidRPr="005B1A4C">
        <w:rPr>
          <w:rFonts w:ascii="Arial" w:hAnsi="Arial" w:cs="Arial"/>
          <w:b/>
          <w:bCs/>
        </w:rPr>
        <w:t>2</w:t>
      </w:r>
    </w:p>
    <w:p w14:paraId="6EF7B86D" w14:textId="74384FBA" w:rsidR="00AB1E32" w:rsidRPr="00250B21" w:rsidRDefault="00AB1E32" w:rsidP="001552EC">
      <w:pPr>
        <w:pStyle w:val="Normalny1"/>
        <w:numPr>
          <w:ilvl w:val="0"/>
          <w:numId w:val="46"/>
        </w:numPr>
        <w:suppressAutoHyphens/>
        <w:spacing w:line="276" w:lineRule="auto"/>
        <w:rPr>
          <w:rFonts w:ascii="Arial" w:hAnsi="Arial" w:cs="Arial"/>
        </w:rPr>
      </w:pPr>
      <w:r w:rsidRPr="00250B21">
        <w:rPr>
          <w:rFonts w:ascii="Arial" w:hAnsi="Arial" w:cs="Arial"/>
        </w:rPr>
        <w:t>Instytuc</w:t>
      </w:r>
      <w:r w:rsidR="008E2B7E">
        <w:rPr>
          <w:rFonts w:ascii="Arial" w:hAnsi="Arial" w:cs="Arial"/>
        </w:rPr>
        <w:t xml:space="preserve">ja Pośrednicząca może uchylić Decyzję </w:t>
      </w:r>
      <w:r w:rsidR="008B12F1">
        <w:rPr>
          <w:rFonts w:ascii="Arial" w:hAnsi="Arial" w:cs="Arial"/>
        </w:rPr>
        <w:t>w trybie natychmiastowym</w:t>
      </w:r>
      <w:r w:rsidRPr="00250B21">
        <w:rPr>
          <w:rFonts w:ascii="Arial" w:hAnsi="Arial" w:cs="Arial"/>
        </w:rPr>
        <w:t>, jeżeli:</w:t>
      </w:r>
    </w:p>
    <w:p w14:paraId="306B0F15" w14:textId="77777777" w:rsidR="00AB1E32" w:rsidRPr="00250B21" w:rsidRDefault="00AB1E32" w:rsidP="00250B21">
      <w:pPr>
        <w:pStyle w:val="Normalny1"/>
        <w:numPr>
          <w:ilvl w:val="0"/>
          <w:numId w:val="48"/>
        </w:numPr>
        <w:suppressAutoHyphens/>
        <w:spacing w:line="276" w:lineRule="auto"/>
        <w:rPr>
          <w:rFonts w:ascii="Arial" w:hAnsi="Arial" w:cs="Arial"/>
        </w:rPr>
      </w:pPr>
      <w:r w:rsidRPr="00250B21">
        <w:rPr>
          <w:rFonts w:ascii="Arial" w:hAnsi="Arial" w:cs="Arial"/>
        </w:rPr>
        <w:t xml:space="preserve">Beneficjent wykorzystał przekazane środki finansowe (w całości lub w części) na cel inny niż określony w Projekcie lub niezgodnie z </w:t>
      </w:r>
      <w:r w:rsidR="008E2B7E">
        <w:rPr>
          <w:rFonts w:ascii="Arial" w:hAnsi="Arial" w:cs="Arial"/>
        </w:rPr>
        <w:t>Decyzją</w:t>
      </w:r>
      <w:r w:rsidR="00FE052D" w:rsidRPr="00250B21">
        <w:rPr>
          <w:rFonts w:ascii="Arial" w:hAnsi="Arial" w:cs="Arial"/>
        </w:rPr>
        <w:t xml:space="preserve"> oraz przepisami prawa lub </w:t>
      </w:r>
      <w:r w:rsidRPr="00250B21">
        <w:rPr>
          <w:rFonts w:ascii="Arial" w:hAnsi="Arial" w:cs="Arial"/>
        </w:rPr>
        <w:t>procedurami właściwymi dla Programu;</w:t>
      </w:r>
    </w:p>
    <w:p w14:paraId="162E583F" w14:textId="77777777" w:rsidR="00AB1E32" w:rsidRPr="00250B21" w:rsidRDefault="00AB1E32" w:rsidP="00250B21">
      <w:pPr>
        <w:pStyle w:val="Normalny1"/>
        <w:numPr>
          <w:ilvl w:val="0"/>
          <w:numId w:val="48"/>
        </w:numPr>
        <w:suppressAutoHyphens/>
        <w:spacing w:line="276" w:lineRule="auto"/>
        <w:rPr>
          <w:rFonts w:ascii="Arial" w:hAnsi="Arial" w:cs="Arial"/>
        </w:rPr>
      </w:pPr>
      <w:r w:rsidRPr="00250B21">
        <w:rPr>
          <w:rFonts w:ascii="Arial" w:hAnsi="Arial" w:cs="Arial"/>
        </w:rPr>
        <w:t>Beneficjent odmówił poddania się kontroli Instytucji Pośredniczącej bądź innych uprawnionych podmiotów;</w:t>
      </w:r>
    </w:p>
    <w:p w14:paraId="0AFC2489" w14:textId="77777777" w:rsidR="00AB1E32" w:rsidRPr="00250B21" w:rsidRDefault="00AB1E32" w:rsidP="00250B21">
      <w:pPr>
        <w:pStyle w:val="Normalny1"/>
        <w:numPr>
          <w:ilvl w:val="0"/>
          <w:numId w:val="48"/>
        </w:numPr>
        <w:suppressAutoHyphens/>
        <w:spacing w:line="276" w:lineRule="auto"/>
        <w:rPr>
          <w:rFonts w:ascii="Arial" w:hAnsi="Arial" w:cs="Arial"/>
        </w:rPr>
      </w:pPr>
      <w:r w:rsidRPr="00250B21">
        <w:rPr>
          <w:rFonts w:ascii="Arial" w:hAnsi="Arial" w:cs="Arial"/>
        </w:rPr>
        <w:t>Prezes Urzędu Zamówień Publicznych w wyniku kontroli stwierdzi rażące naruszenia, które miały wpływ na wynik postępowania o udzielenie zamówienia w ramach Projektu;</w:t>
      </w:r>
    </w:p>
    <w:p w14:paraId="06123F5D" w14:textId="77777777" w:rsidR="00AB1E32" w:rsidRPr="00250B21" w:rsidRDefault="00AB1E32" w:rsidP="00250B21">
      <w:pPr>
        <w:pStyle w:val="Normalny1"/>
        <w:numPr>
          <w:ilvl w:val="0"/>
          <w:numId w:val="48"/>
        </w:numPr>
        <w:suppressAutoHyphens/>
        <w:spacing w:line="276" w:lineRule="auto"/>
        <w:rPr>
          <w:rFonts w:ascii="Arial" w:hAnsi="Arial" w:cs="Arial"/>
        </w:rPr>
      </w:pPr>
      <w:r w:rsidRPr="00250B21">
        <w:rPr>
          <w:rFonts w:ascii="Arial" w:hAnsi="Arial" w:cs="Arial"/>
        </w:rPr>
        <w:t xml:space="preserve">Beneficjent złożył lub przedstawił Instytucji Pośredniczącej nieprawdziwe, sfałszowane, podrobione, przerobione lub poświadczające nieprawdę albo niepełne dokumenty i informacje w celu uzyskania (wyłudzenia) dofinansowania w ramach </w:t>
      </w:r>
      <w:r w:rsidR="008E2B7E">
        <w:rPr>
          <w:rFonts w:ascii="Arial" w:hAnsi="Arial" w:cs="Arial"/>
        </w:rPr>
        <w:t>Decyzji</w:t>
      </w:r>
      <w:r w:rsidRPr="00250B21">
        <w:rPr>
          <w:rFonts w:ascii="Arial" w:eastAsia="Arial" w:hAnsi="Arial" w:cs="Arial"/>
          <w:spacing w:val="-6"/>
          <w:vertAlign w:val="superscript"/>
        </w:rPr>
        <w:footnoteReference w:id="43"/>
      </w:r>
      <w:r w:rsidRPr="00250B21">
        <w:rPr>
          <w:rFonts w:ascii="Arial" w:hAnsi="Arial" w:cs="Arial"/>
          <w:spacing w:val="-6"/>
        </w:rPr>
        <w:t>;</w:t>
      </w:r>
    </w:p>
    <w:p w14:paraId="051590FB" w14:textId="3D20241B" w:rsidR="00AB1E32" w:rsidRPr="00250B21" w:rsidRDefault="00052B78" w:rsidP="00250B21">
      <w:pPr>
        <w:pStyle w:val="Normalny1"/>
        <w:numPr>
          <w:ilvl w:val="0"/>
          <w:numId w:val="49"/>
        </w:numPr>
        <w:suppressAutoHyphens/>
        <w:spacing w:line="276" w:lineRule="auto"/>
        <w:rPr>
          <w:rFonts w:ascii="Arial" w:hAnsi="Arial" w:cs="Arial"/>
        </w:rPr>
      </w:pPr>
      <w:r w:rsidRPr="00250B21">
        <w:rPr>
          <w:rFonts w:ascii="Arial" w:hAnsi="Arial" w:cs="Arial"/>
        </w:rPr>
        <w:t>Beneficjent nie prowadzi</w:t>
      </w:r>
      <w:r w:rsidR="00AB1E32" w:rsidRPr="00250B21">
        <w:rPr>
          <w:rFonts w:ascii="Arial" w:hAnsi="Arial" w:cs="Arial"/>
        </w:rPr>
        <w:t xml:space="preserve"> biura projektu na terenie województwa podkarpackiego, zgodnie z</w:t>
      </w:r>
      <w:r w:rsidR="00B34541" w:rsidRPr="00250B21">
        <w:rPr>
          <w:rFonts w:ascii="Arial" w:hAnsi="Arial" w:cs="Arial"/>
        </w:rPr>
        <w:t> </w:t>
      </w:r>
      <w:r w:rsidR="00AB1E32" w:rsidRPr="00250B21">
        <w:rPr>
          <w:rFonts w:ascii="Arial" w:hAnsi="Arial" w:cs="Arial"/>
        </w:rPr>
        <w:t xml:space="preserve">warunkami, o których mowa w </w:t>
      </w:r>
      <w:r w:rsidR="00AA14FA" w:rsidRPr="00250B21">
        <w:rPr>
          <w:rFonts w:ascii="Arial" w:hAnsi="Arial" w:cs="Arial"/>
        </w:rPr>
        <w:t xml:space="preserve">§ </w:t>
      </w:r>
      <w:r w:rsidR="003D2950" w:rsidRPr="00250B21">
        <w:rPr>
          <w:rFonts w:ascii="Arial" w:hAnsi="Arial" w:cs="Arial"/>
        </w:rPr>
        <w:t>8</w:t>
      </w:r>
      <w:r w:rsidR="00A2558D">
        <w:rPr>
          <w:rFonts w:ascii="Arial" w:hAnsi="Arial" w:cs="Arial"/>
        </w:rPr>
        <w:t xml:space="preserve"> </w:t>
      </w:r>
      <w:r w:rsidR="007F4A03" w:rsidRPr="00250B21">
        <w:rPr>
          <w:rFonts w:ascii="Arial" w:hAnsi="Arial" w:cs="Arial"/>
        </w:rPr>
        <w:t>ust</w:t>
      </w:r>
      <w:r w:rsidR="004D6B47">
        <w:rPr>
          <w:rFonts w:ascii="Arial" w:hAnsi="Arial" w:cs="Arial"/>
        </w:rPr>
        <w:t>.</w:t>
      </w:r>
      <w:r w:rsidR="007F4A03" w:rsidRPr="00250B21">
        <w:rPr>
          <w:rFonts w:ascii="Arial" w:hAnsi="Arial" w:cs="Arial"/>
        </w:rPr>
        <w:t xml:space="preserve"> 4 </w:t>
      </w:r>
      <w:r w:rsidR="00AA14FA" w:rsidRPr="00250B21">
        <w:rPr>
          <w:rFonts w:ascii="Arial" w:hAnsi="Arial" w:cs="Arial"/>
        </w:rPr>
        <w:t>pkt 1</w:t>
      </w:r>
      <w:r w:rsidR="00D4366D">
        <w:rPr>
          <w:rFonts w:ascii="Arial" w:hAnsi="Arial" w:cs="Arial"/>
        </w:rPr>
        <w:t>5</w:t>
      </w:r>
      <w:r w:rsidR="007F4A03" w:rsidRPr="00250B21">
        <w:rPr>
          <w:rFonts w:ascii="Arial" w:hAnsi="Arial" w:cs="Arial"/>
        </w:rPr>
        <w:t>)</w:t>
      </w:r>
      <w:r w:rsidR="00387337">
        <w:rPr>
          <w:rFonts w:ascii="Arial" w:hAnsi="Arial" w:cs="Arial"/>
        </w:rPr>
        <w:t xml:space="preserve"> </w:t>
      </w:r>
      <w:r w:rsidR="008E2B7E">
        <w:rPr>
          <w:rFonts w:ascii="Arial" w:hAnsi="Arial" w:cs="Arial"/>
        </w:rPr>
        <w:t>Decyzji</w:t>
      </w:r>
      <w:r w:rsidR="00AA14FA" w:rsidRPr="00250B21">
        <w:rPr>
          <w:rFonts w:ascii="Arial" w:hAnsi="Arial" w:cs="Arial"/>
        </w:rPr>
        <w:t>;</w:t>
      </w:r>
    </w:p>
    <w:p w14:paraId="27679785" w14:textId="5DD60FED" w:rsidR="00AB1E32" w:rsidRPr="00250B21" w:rsidRDefault="000624CC" w:rsidP="00250B21">
      <w:pPr>
        <w:pStyle w:val="Normalny1"/>
        <w:numPr>
          <w:ilvl w:val="0"/>
          <w:numId w:val="49"/>
        </w:numPr>
        <w:suppressAutoHyphens/>
        <w:spacing w:line="276" w:lineRule="auto"/>
        <w:rPr>
          <w:rFonts w:ascii="Arial" w:hAnsi="Arial" w:cs="Arial"/>
        </w:rPr>
      </w:pPr>
      <w:r w:rsidRPr="00250B21">
        <w:rPr>
          <w:rFonts w:ascii="Arial" w:hAnsi="Arial" w:cs="Arial"/>
        </w:rPr>
        <w:t xml:space="preserve">Beneficjent </w:t>
      </w:r>
      <w:r w:rsidR="00AB1E32" w:rsidRPr="00250B21">
        <w:rPr>
          <w:rFonts w:ascii="Arial" w:hAnsi="Arial" w:cs="Arial"/>
        </w:rPr>
        <w:t xml:space="preserve">nie rozpoczął realizacji Projektu w ciągu 3 miesięcy od dnia </w:t>
      </w:r>
      <w:r w:rsidR="000B29DD" w:rsidRPr="00250B21">
        <w:rPr>
          <w:rFonts w:ascii="Arial" w:hAnsi="Arial" w:cs="Arial"/>
        </w:rPr>
        <w:t xml:space="preserve">ponownego </w:t>
      </w:r>
      <w:r w:rsidR="00AB1E32" w:rsidRPr="00250B21">
        <w:rPr>
          <w:rFonts w:ascii="Arial" w:hAnsi="Arial" w:cs="Arial"/>
        </w:rPr>
        <w:t xml:space="preserve">przekazania środków dofinansowania w formie zaliczki, w przypadku o którym mowa w § </w:t>
      </w:r>
      <w:r w:rsidR="003D2950" w:rsidRPr="00250B21">
        <w:rPr>
          <w:rFonts w:ascii="Arial" w:hAnsi="Arial" w:cs="Arial"/>
        </w:rPr>
        <w:t>8</w:t>
      </w:r>
      <w:r w:rsidR="00DD73EC">
        <w:rPr>
          <w:rFonts w:ascii="Arial" w:hAnsi="Arial" w:cs="Arial"/>
        </w:rPr>
        <w:t xml:space="preserve"> </w:t>
      </w:r>
      <w:r w:rsidR="007F4A03" w:rsidRPr="00250B21">
        <w:rPr>
          <w:rFonts w:ascii="Arial" w:hAnsi="Arial" w:cs="Arial"/>
        </w:rPr>
        <w:t>ust</w:t>
      </w:r>
      <w:r w:rsidR="005C08C6">
        <w:rPr>
          <w:rFonts w:ascii="Arial" w:hAnsi="Arial" w:cs="Arial"/>
        </w:rPr>
        <w:t>.</w:t>
      </w:r>
      <w:r w:rsidR="007F4A03" w:rsidRPr="00250B21">
        <w:rPr>
          <w:rFonts w:ascii="Arial" w:hAnsi="Arial" w:cs="Arial"/>
        </w:rPr>
        <w:t xml:space="preserve"> 4 </w:t>
      </w:r>
      <w:r w:rsidR="00AB1E32" w:rsidRPr="00250B21">
        <w:rPr>
          <w:rFonts w:ascii="Arial" w:hAnsi="Arial" w:cs="Arial"/>
        </w:rPr>
        <w:t>pkt</w:t>
      </w:r>
      <w:r w:rsidR="003F543E" w:rsidRPr="00250B21">
        <w:rPr>
          <w:rFonts w:ascii="Arial" w:hAnsi="Arial" w:cs="Arial"/>
        </w:rPr>
        <w:t> </w:t>
      </w:r>
      <w:r w:rsidR="00D4366D" w:rsidRPr="00250B21">
        <w:rPr>
          <w:rFonts w:ascii="Arial" w:hAnsi="Arial" w:cs="Arial"/>
        </w:rPr>
        <w:t>1</w:t>
      </w:r>
      <w:r w:rsidR="00D4366D">
        <w:rPr>
          <w:rFonts w:ascii="Arial" w:hAnsi="Arial" w:cs="Arial"/>
        </w:rPr>
        <w:t>8</w:t>
      </w:r>
      <w:r w:rsidR="007F4A03" w:rsidRPr="00250B21">
        <w:rPr>
          <w:rFonts w:ascii="Arial" w:hAnsi="Arial" w:cs="Arial"/>
        </w:rPr>
        <w:t>)</w:t>
      </w:r>
      <w:r w:rsidR="00387337">
        <w:rPr>
          <w:rFonts w:ascii="Arial" w:hAnsi="Arial" w:cs="Arial"/>
        </w:rPr>
        <w:t xml:space="preserve"> </w:t>
      </w:r>
      <w:r w:rsidR="008E2B7E">
        <w:rPr>
          <w:rFonts w:ascii="Arial" w:hAnsi="Arial" w:cs="Arial"/>
        </w:rPr>
        <w:t>Decyzji</w:t>
      </w:r>
      <w:r w:rsidR="00A62342" w:rsidRPr="00250B21">
        <w:rPr>
          <w:rFonts w:ascii="Arial" w:hAnsi="Arial" w:cs="Arial"/>
        </w:rPr>
        <w:t xml:space="preserve"> i nie dokonał ich zwrotu</w:t>
      </w:r>
      <w:r w:rsidR="00AB1E32" w:rsidRPr="00250B21">
        <w:rPr>
          <w:rFonts w:ascii="Arial" w:hAnsi="Arial" w:cs="Arial"/>
        </w:rPr>
        <w:t>.</w:t>
      </w:r>
    </w:p>
    <w:p w14:paraId="4C2C94D8" w14:textId="578B09BA" w:rsidR="00AB1E32" w:rsidRPr="00250B21" w:rsidRDefault="00AB1E32" w:rsidP="00250B21">
      <w:pPr>
        <w:pStyle w:val="Normalny1"/>
        <w:numPr>
          <w:ilvl w:val="0"/>
          <w:numId w:val="50"/>
        </w:numPr>
        <w:suppressAutoHyphens/>
        <w:spacing w:line="276" w:lineRule="auto"/>
        <w:rPr>
          <w:rFonts w:ascii="Arial" w:hAnsi="Arial" w:cs="Arial"/>
        </w:rPr>
      </w:pPr>
      <w:r w:rsidRPr="00250B21">
        <w:rPr>
          <w:rFonts w:ascii="Arial" w:hAnsi="Arial" w:cs="Arial"/>
        </w:rPr>
        <w:t xml:space="preserve">Instytucja Pośrednicząca może </w:t>
      </w:r>
      <w:r w:rsidR="008E2B7E">
        <w:rPr>
          <w:rFonts w:ascii="Arial" w:hAnsi="Arial" w:cs="Arial"/>
        </w:rPr>
        <w:t>uchylić</w:t>
      </w:r>
      <w:r w:rsidR="00387337">
        <w:rPr>
          <w:rFonts w:ascii="Arial" w:hAnsi="Arial" w:cs="Arial"/>
        </w:rPr>
        <w:t xml:space="preserve"> </w:t>
      </w:r>
      <w:r w:rsidR="00346FDF" w:rsidRPr="00346FDF">
        <w:rPr>
          <w:rFonts w:ascii="Arial" w:hAnsi="Arial" w:cs="Arial"/>
        </w:rPr>
        <w:t>Decyzję po upływie miesiąca od dnia stwierdzenia, że Beneficjent</w:t>
      </w:r>
      <w:r w:rsidRPr="00250B21">
        <w:rPr>
          <w:rFonts w:ascii="Arial" w:hAnsi="Arial" w:cs="Arial"/>
        </w:rPr>
        <w:t>:</w:t>
      </w:r>
    </w:p>
    <w:p w14:paraId="6556FFE7" w14:textId="77777777" w:rsidR="00AB1E32" w:rsidRPr="00250B21" w:rsidRDefault="00AB1E32" w:rsidP="00250B21">
      <w:pPr>
        <w:pStyle w:val="Normalny1"/>
        <w:numPr>
          <w:ilvl w:val="0"/>
          <w:numId w:val="52"/>
        </w:numPr>
        <w:suppressAutoHyphens/>
        <w:spacing w:line="276" w:lineRule="auto"/>
        <w:rPr>
          <w:rFonts w:ascii="Arial" w:hAnsi="Arial" w:cs="Arial"/>
        </w:rPr>
      </w:pPr>
      <w:r w:rsidRPr="00250B21">
        <w:rPr>
          <w:rFonts w:ascii="Arial" w:hAnsi="Arial" w:cs="Arial"/>
        </w:rPr>
        <w:t xml:space="preserve">nie rozpoczął realizacji Projektu w ciągu 3 miesięcy od ustalonej we </w:t>
      </w:r>
      <w:r w:rsidR="003231FD" w:rsidRPr="00250B21">
        <w:rPr>
          <w:rFonts w:ascii="Arial" w:hAnsi="Arial" w:cs="Arial"/>
        </w:rPr>
        <w:t>W</w:t>
      </w:r>
      <w:r w:rsidR="001D3337">
        <w:rPr>
          <w:rFonts w:ascii="Arial" w:hAnsi="Arial" w:cs="Arial"/>
        </w:rPr>
        <w:t>niosku;</w:t>
      </w:r>
      <w:r w:rsidRPr="00250B21">
        <w:rPr>
          <w:rFonts w:ascii="Arial" w:hAnsi="Arial" w:cs="Arial"/>
        </w:rPr>
        <w:t xml:space="preserve"> początkowej daty okresu realizacji Projektu;</w:t>
      </w:r>
    </w:p>
    <w:p w14:paraId="55A42E2A" w14:textId="77777777" w:rsidR="00AB1E32" w:rsidRPr="00250B21" w:rsidRDefault="00AB1E32" w:rsidP="00250B21">
      <w:pPr>
        <w:pStyle w:val="CM4"/>
        <w:numPr>
          <w:ilvl w:val="0"/>
          <w:numId w:val="52"/>
        </w:numPr>
        <w:spacing w:line="276" w:lineRule="auto"/>
        <w:rPr>
          <w:rFonts w:ascii="Arial" w:hAnsi="Arial" w:cs="Arial"/>
        </w:rPr>
      </w:pPr>
      <w:r w:rsidRPr="00250B21">
        <w:rPr>
          <w:rFonts w:ascii="Arial" w:hAnsi="Arial" w:cs="Arial"/>
        </w:rPr>
        <w:t xml:space="preserve">zaprzestał realizacji Projektu; </w:t>
      </w:r>
    </w:p>
    <w:p w14:paraId="168BD4A8" w14:textId="77777777" w:rsidR="00AB1E32" w:rsidRPr="00250B21" w:rsidRDefault="00AB1E32" w:rsidP="00250B21">
      <w:pPr>
        <w:pStyle w:val="CM4"/>
        <w:numPr>
          <w:ilvl w:val="0"/>
          <w:numId w:val="52"/>
        </w:numPr>
        <w:spacing w:line="276" w:lineRule="auto"/>
        <w:rPr>
          <w:rFonts w:ascii="Arial" w:hAnsi="Arial" w:cs="Arial"/>
        </w:rPr>
      </w:pPr>
      <w:r w:rsidRPr="00250B21">
        <w:rPr>
          <w:rFonts w:ascii="Arial" w:hAnsi="Arial" w:cs="Arial"/>
        </w:rPr>
        <w:t xml:space="preserve">utrudniał przeprowadzenie kontroli przez Instytucję Pośredniczącą bądź inne uprawnione podmioty; </w:t>
      </w:r>
    </w:p>
    <w:p w14:paraId="0D69EAE1" w14:textId="77777777" w:rsidR="00AB1E32" w:rsidRPr="00250B21" w:rsidRDefault="00AB1E32" w:rsidP="00250B21">
      <w:pPr>
        <w:pStyle w:val="CM4"/>
        <w:numPr>
          <w:ilvl w:val="0"/>
          <w:numId w:val="52"/>
        </w:numPr>
        <w:spacing w:line="276" w:lineRule="auto"/>
        <w:rPr>
          <w:rFonts w:ascii="Arial" w:hAnsi="Arial" w:cs="Arial"/>
        </w:rPr>
      </w:pPr>
      <w:r w:rsidRPr="00250B21">
        <w:rPr>
          <w:rFonts w:ascii="Arial" w:hAnsi="Arial" w:cs="Arial"/>
        </w:rPr>
        <w:t xml:space="preserve">w określonym terminie nie wykonał zaleceń pokontrolnych; </w:t>
      </w:r>
    </w:p>
    <w:p w14:paraId="336475E8" w14:textId="77777777" w:rsidR="00AB1E32" w:rsidRPr="00250B21" w:rsidRDefault="00AB1E32" w:rsidP="00250B21">
      <w:pPr>
        <w:pStyle w:val="CM4"/>
        <w:numPr>
          <w:ilvl w:val="0"/>
          <w:numId w:val="52"/>
        </w:numPr>
        <w:spacing w:line="276" w:lineRule="auto"/>
        <w:rPr>
          <w:rFonts w:ascii="Arial" w:hAnsi="Arial" w:cs="Arial"/>
        </w:rPr>
      </w:pPr>
      <w:r w:rsidRPr="00250B21">
        <w:rPr>
          <w:rFonts w:ascii="Arial" w:hAnsi="Arial" w:cs="Arial"/>
        </w:rPr>
        <w:t xml:space="preserve">nie przedłożył w określonym terminie, pomimo pisemnego wezwania przez Instytucję Pośredniczącą, wniosku o płatność, poprawek, uzupełnień lub wyjaśnień do wniosku o płatność; </w:t>
      </w:r>
    </w:p>
    <w:p w14:paraId="300C19A7" w14:textId="78A0B35C" w:rsidR="00AB1E32" w:rsidRPr="00250B21" w:rsidRDefault="00AB1E32" w:rsidP="00250B21">
      <w:pPr>
        <w:pStyle w:val="CM4"/>
        <w:numPr>
          <w:ilvl w:val="0"/>
          <w:numId w:val="52"/>
        </w:numPr>
        <w:spacing w:line="276" w:lineRule="auto"/>
        <w:rPr>
          <w:rFonts w:ascii="Arial" w:hAnsi="Arial" w:cs="Arial"/>
        </w:rPr>
      </w:pPr>
      <w:r w:rsidRPr="00250B21">
        <w:rPr>
          <w:rFonts w:ascii="Arial" w:hAnsi="Arial" w:cs="Arial"/>
        </w:rPr>
        <w:t>nie przestrzegał procedur udzielania zamówień, o których mowa w § 1</w:t>
      </w:r>
      <w:r w:rsidR="004C677A" w:rsidRPr="00250B21">
        <w:rPr>
          <w:rFonts w:ascii="Arial" w:hAnsi="Arial" w:cs="Arial"/>
        </w:rPr>
        <w:t>6</w:t>
      </w:r>
      <w:r w:rsidR="00387337">
        <w:rPr>
          <w:rFonts w:ascii="Arial" w:hAnsi="Arial" w:cs="Arial"/>
        </w:rPr>
        <w:t xml:space="preserve"> </w:t>
      </w:r>
      <w:r w:rsidRPr="00250B21">
        <w:rPr>
          <w:rFonts w:ascii="Arial" w:hAnsi="Arial" w:cs="Arial"/>
          <w:spacing w:val="-7"/>
        </w:rPr>
        <w:t>OWRP</w:t>
      </w:r>
      <w:r w:rsidRPr="00250B21">
        <w:rPr>
          <w:rFonts w:ascii="Arial" w:hAnsi="Arial" w:cs="Arial"/>
          <w:i/>
          <w:iCs/>
          <w:spacing w:val="-7"/>
        </w:rPr>
        <w:t>;</w:t>
      </w:r>
    </w:p>
    <w:p w14:paraId="5B40E35F" w14:textId="77777777" w:rsidR="00AB1E32" w:rsidRPr="00250B21" w:rsidRDefault="00AB1E32" w:rsidP="00250B21">
      <w:pPr>
        <w:pStyle w:val="CM4"/>
        <w:numPr>
          <w:ilvl w:val="0"/>
          <w:numId w:val="52"/>
        </w:numPr>
        <w:spacing w:line="276" w:lineRule="auto"/>
        <w:rPr>
          <w:rFonts w:ascii="Arial" w:hAnsi="Arial" w:cs="Arial"/>
        </w:rPr>
      </w:pPr>
      <w:r w:rsidRPr="00250B21">
        <w:rPr>
          <w:rFonts w:ascii="Arial" w:hAnsi="Arial" w:cs="Arial"/>
        </w:rPr>
        <w:t>nie osiągnął zamierzonego w Projekcie celu lub nie osiągnął zakładanych wskaźników produktu i rezultatu Projektu;</w:t>
      </w:r>
    </w:p>
    <w:p w14:paraId="635FAD32" w14:textId="77777777" w:rsidR="00AB1E32" w:rsidRPr="00250B21" w:rsidRDefault="00AB1E32" w:rsidP="00250B21">
      <w:pPr>
        <w:pStyle w:val="CM4"/>
        <w:numPr>
          <w:ilvl w:val="0"/>
          <w:numId w:val="52"/>
        </w:numPr>
        <w:spacing w:line="276" w:lineRule="auto"/>
        <w:rPr>
          <w:rFonts w:ascii="Arial" w:hAnsi="Arial" w:cs="Arial"/>
        </w:rPr>
      </w:pPr>
      <w:r w:rsidRPr="00250B21">
        <w:rPr>
          <w:rFonts w:ascii="Arial" w:hAnsi="Arial" w:cs="Arial"/>
        </w:rPr>
        <w:lastRenderedPageBreak/>
        <w:t xml:space="preserve">nie wywiązuje się z obowiązków nałożonych na niego w </w:t>
      </w:r>
      <w:r w:rsidR="008E2B7E">
        <w:rPr>
          <w:rFonts w:ascii="Arial" w:hAnsi="Arial" w:cs="Arial"/>
        </w:rPr>
        <w:t>Decyzji</w:t>
      </w:r>
      <w:r w:rsidRPr="00250B21">
        <w:rPr>
          <w:rFonts w:ascii="Arial" w:hAnsi="Arial" w:cs="Arial"/>
        </w:rPr>
        <w:t xml:space="preserve">, realizuje Projekt niezgodnie z kryteriami wyboru projektów, w sposób niezgodny z </w:t>
      </w:r>
      <w:r w:rsidR="008E2B7E">
        <w:rPr>
          <w:rFonts w:ascii="Arial" w:hAnsi="Arial" w:cs="Arial"/>
        </w:rPr>
        <w:t>Decyzją</w:t>
      </w:r>
      <w:r w:rsidRPr="00250B21">
        <w:rPr>
          <w:rFonts w:ascii="Arial" w:hAnsi="Arial" w:cs="Arial"/>
        </w:rPr>
        <w:t>, przepisami prawa lub procedurami właściwymi dla Programu;</w:t>
      </w:r>
    </w:p>
    <w:p w14:paraId="68843067" w14:textId="480DC77C" w:rsidR="00AB1E32" w:rsidRPr="00250B21" w:rsidRDefault="00AB1E32" w:rsidP="00250B21">
      <w:pPr>
        <w:pStyle w:val="CM4"/>
        <w:numPr>
          <w:ilvl w:val="0"/>
          <w:numId w:val="52"/>
        </w:numPr>
        <w:spacing w:line="276" w:lineRule="auto"/>
        <w:rPr>
          <w:rFonts w:ascii="Arial" w:hAnsi="Arial" w:cs="Arial"/>
        </w:rPr>
      </w:pPr>
      <w:r w:rsidRPr="00250B21">
        <w:rPr>
          <w:rFonts w:ascii="Arial" w:hAnsi="Arial" w:cs="Arial"/>
        </w:rPr>
        <w:t xml:space="preserve">nie rozpoczął realizacji Projektu w ciągu 3 miesięcy od dnia przekazania środków dofinansowania w formie zaliczki, o której mowa w § </w:t>
      </w:r>
      <w:r w:rsidR="004C677A" w:rsidRPr="00250B21">
        <w:rPr>
          <w:rFonts w:ascii="Arial" w:hAnsi="Arial" w:cs="Arial"/>
        </w:rPr>
        <w:t xml:space="preserve">5 </w:t>
      </w:r>
      <w:r w:rsidRPr="00250B21">
        <w:rPr>
          <w:rFonts w:ascii="Arial" w:hAnsi="Arial" w:cs="Arial"/>
        </w:rPr>
        <w:t>ust. 1</w:t>
      </w:r>
      <w:r w:rsidR="00387337">
        <w:rPr>
          <w:rFonts w:ascii="Arial" w:hAnsi="Arial" w:cs="Arial"/>
        </w:rPr>
        <w:t xml:space="preserve"> </w:t>
      </w:r>
      <w:r w:rsidRPr="00250B21">
        <w:rPr>
          <w:rFonts w:ascii="Arial" w:hAnsi="Arial" w:cs="Arial"/>
        </w:rPr>
        <w:t>pkt 1) OWRP i nie dokonał ich zwrotu.</w:t>
      </w:r>
    </w:p>
    <w:p w14:paraId="3241C612" w14:textId="23157EC0" w:rsidR="00AB1E32" w:rsidRPr="00250B21" w:rsidRDefault="00A42901" w:rsidP="00250B21">
      <w:pPr>
        <w:pStyle w:val="CM4"/>
        <w:numPr>
          <w:ilvl w:val="0"/>
          <w:numId w:val="5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Uchylenie decyzji może nastąpić,</w:t>
      </w:r>
      <w:r w:rsidR="00AB1E32" w:rsidRPr="00250B21">
        <w:rPr>
          <w:rFonts w:ascii="Arial" w:hAnsi="Arial" w:cs="Arial"/>
        </w:rPr>
        <w:t xml:space="preserve"> z zastrzeżeniem, że nie występują przesłanki wskazane w ust. 1, </w:t>
      </w:r>
      <w:r>
        <w:rPr>
          <w:rFonts w:ascii="Arial" w:hAnsi="Arial" w:cs="Arial"/>
        </w:rPr>
        <w:t>w przypadku gdy</w:t>
      </w:r>
      <w:r w:rsidR="00AB1E32" w:rsidRPr="00250B21">
        <w:rPr>
          <w:rFonts w:ascii="Arial" w:hAnsi="Arial" w:cs="Arial"/>
        </w:rPr>
        <w:t>:</w:t>
      </w:r>
    </w:p>
    <w:p w14:paraId="20587489" w14:textId="12703737" w:rsidR="00AB1E32" w:rsidRPr="00250B21" w:rsidRDefault="00AB1E32" w:rsidP="00250B21">
      <w:pPr>
        <w:pStyle w:val="Normalny1"/>
        <w:widowControl w:val="0"/>
        <w:numPr>
          <w:ilvl w:val="0"/>
          <w:numId w:val="55"/>
        </w:numPr>
        <w:suppressAutoHyphens/>
        <w:spacing w:line="276" w:lineRule="auto"/>
        <w:rPr>
          <w:rFonts w:ascii="Arial" w:hAnsi="Arial" w:cs="Arial"/>
        </w:rPr>
      </w:pPr>
      <w:r w:rsidRPr="00250B21">
        <w:rPr>
          <w:rFonts w:ascii="Arial" w:hAnsi="Arial" w:cs="Arial"/>
        </w:rPr>
        <w:t xml:space="preserve">Beneficjent zwrócił się z wnioskiem do Instytucji Pośredniczącej o </w:t>
      </w:r>
      <w:r w:rsidR="00976B9F">
        <w:rPr>
          <w:rFonts w:ascii="Arial" w:hAnsi="Arial" w:cs="Arial"/>
        </w:rPr>
        <w:t>uchylenie</w:t>
      </w:r>
      <w:r w:rsidR="00387337">
        <w:rPr>
          <w:rFonts w:ascii="Arial" w:hAnsi="Arial" w:cs="Arial"/>
        </w:rPr>
        <w:t xml:space="preserve"> </w:t>
      </w:r>
      <w:r w:rsidR="008E2B7E">
        <w:rPr>
          <w:rFonts w:ascii="Arial" w:hAnsi="Arial" w:cs="Arial"/>
        </w:rPr>
        <w:t>Decyzji</w:t>
      </w:r>
      <w:r w:rsidRPr="00250B21">
        <w:rPr>
          <w:rFonts w:ascii="Arial" w:hAnsi="Arial" w:cs="Arial"/>
        </w:rPr>
        <w:t xml:space="preserve">, pod warunkiem wypełnienia obowiązku, o którym mowa w § </w:t>
      </w:r>
      <w:r w:rsidR="004C677A" w:rsidRPr="00250B21">
        <w:rPr>
          <w:rFonts w:ascii="Arial" w:hAnsi="Arial" w:cs="Arial"/>
        </w:rPr>
        <w:t xml:space="preserve">14 </w:t>
      </w:r>
      <w:r w:rsidRPr="00250B21">
        <w:rPr>
          <w:rFonts w:ascii="Arial" w:hAnsi="Arial" w:cs="Arial"/>
        </w:rPr>
        <w:t xml:space="preserve">pkt </w:t>
      </w:r>
      <w:r w:rsidR="006E643B" w:rsidRPr="00250B21">
        <w:rPr>
          <w:rFonts w:ascii="Arial" w:hAnsi="Arial" w:cs="Arial"/>
        </w:rPr>
        <w:t>8</w:t>
      </w:r>
      <w:r w:rsidRPr="00250B21">
        <w:rPr>
          <w:rFonts w:ascii="Arial" w:hAnsi="Arial" w:cs="Arial"/>
        </w:rPr>
        <w:t>) OWRP;</w:t>
      </w:r>
    </w:p>
    <w:p w14:paraId="7C7B76FF" w14:textId="77777777" w:rsidR="00AB1E32" w:rsidRPr="00250B21" w:rsidRDefault="00AB1E32" w:rsidP="00250B21">
      <w:pPr>
        <w:pStyle w:val="Normalny1"/>
        <w:widowControl w:val="0"/>
        <w:numPr>
          <w:ilvl w:val="0"/>
          <w:numId w:val="55"/>
        </w:numPr>
        <w:suppressAutoHyphens/>
        <w:spacing w:line="276" w:lineRule="auto"/>
        <w:rPr>
          <w:rFonts w:ascii="Arial" w:hAnsi="Arial" w:cs="Arial"/>
        </w:rPr>
      </w:pPr>
      <w:r w:rsidRPr="00250B21">
        <w:rPr>
          <w:rFonts w:ascii="Arial" w:hAnsi="Arial" w:cs="Arial"/>
        </w:rPr>
        <w:t>wystąpiła inna, niezależna od Beneficjenta okoliczność, która uniemożliwia dalsze wykonywanie obowiązków w niej zawartych.</w:t>
      </w:r>
    </w:p>
    <w:p w14:paraId="2790FC90" w14:textId="45A0BE0B" w:rsidR="00335B71" w:rsidRPr="00250B21" w:rsidRDefault="00AB1E32" w:rsidP="00250B21">
      <w:pPr>
        <w:pStyle w:val="Akapitzlist"/>
        <w:widowControl w:val="0"/>
        <w:numPr>
          <w:ilvl w:val="0"/>
          <w:numId w:val="56"/>
        </w:numPr>
        <w:suppressAutoHyphens/>
        <w:spacing w:after="60" w:line="276" w:lineRule="auto"/>
        <w:rPr>
          <w:rFonts w:ascii="Arial" w:hAnsi="Arial" w:cs="Arial"/>
          <w:b/>
          <w:bCs/>
        </w:rPr>
      </w:pPr>
      <w:r w:rsidRPr="00250B21">
        <w:rPr>
          <w:rFonts w:ascii="Arial" w:hAnsi="Arial" w:cs="Arial"/>
        </w:rPr>
        <w:t xml:space="preserve">W przypadku zaistnienia okoliczności, o których mowa w </w:t>
      </w:r>
      <w:r w:rsidR="008C0AD2" w:rsidRPr="00250B21">
        <w:rPr>
          <w:rFonts w:ascii="Arial" w:hAnsi="Arial" w:cs="Arial"/>
        </w:rPr>
        <w:t>§</w:t>
      </w:r>
      <w:r w:rsidR="00DD73EC">
        <w:rPr>
          <w:rFonts w:ascii="Arial" w:hAnsi="Arial" w:cs="Arial"/>
        </w:rPr>
        <w:t xml:space="preserve"> </w:t>
      </w:r>
      <w:r w:rsidR="005B1A4C" w:rsidRPr="00250B21">
        <w:rPr>
          <w:rFonts w:ascii="Arial" w:hAnsi="Arial" w:cs="Arial"/>
        </w:rPr>
        <w:t>1</w:t>
      </w:r>
      <w:r w:rsidR="00AB7AB2">
        <w:rPr>
          <w:rFonts w:ascii="Arial" w:hAnsi="Arial" w:cs="Arial"/>
        </w:rPr>
        <w:t xml:space="preserve">2 </w:t>
      </w:r>
      <w:r w:rsidRPr="00250B21">
        <w:rPr>
          <w:rFonts w:ascii="Arial" w:hAnsi="Arial" w:cs="Arial"/>
        </w:rPr>
        <w:t>ust. 1 - ust. 3</w:t>
      </w:r>
      <w:r w:rsidR="00387337">
        <w:rPr>
          <w:rFonts w:ascii="Arial" w:hAnsi="Arial" w:cs="Arial"/>
        </w:rPr>
        <w:t xml:space="preserve"> </w:t>
      </w:r>
      <w:r w:rsidR="008E2B7E">
        <w:rPr>
          <w:rFonts w:ascii="Arial" w:hAnsi="Arial" w:cs="Arial"/>
        </w:rPr>
        <w:t>Decyzji</w:t>
      </w:r>
      <w:r w:rsidR="00FE052D" w:rsidRPr="00250B21">
        <w:rPr>
          <w:rFonts w:ascii="Arial" w:hAnsi="Arial" w:cs="Arial"/>
        </w:rPr>
        <w:t>, § </w:t>
      </w:r>
      <w:r w:rsidR="004C677A" w:rsidRPr="00250B21">
        <w:rPr>
          <w:rFonts w:ascii="Arial" w:hAnsi="Arial" w:cs="Arial"/>
        </w:rPr>
        <w:t xml:space="preserve">12 </w:t>
      </w:r>
      <w:r w:rsidRPr="00250B21">
        <w:rPr>
          <w:rFonts w:ascii="Arial" w:hAnsi="Arial" w:cs="Arial"/>
        </w:rPr>
        <w:t>OWRP stosuje się odpowiednio.</w:t>
      </w:r>
    </w:p>
    <w:p w14:paraId="0035F7C2" w14:textId="42AB9443" w:rsidR="00AB1E32" w:rsidRPr="00250B21" w:rsidRDefault="00AB1E32" w:rsidP="00304491">
      <w:pPr>
        <w:pStyle w:val="Normalny1"/>
        <w:widowControl w:val="0"/>
        <w:tabs>
          <w:tab w:val="left" w:pos="284"/>
        </w:tabs>
        <w:spacing w:before="120" w:after="60" w:line="276" w:lineRule="auto"/>
        <w:rPr>
          <w:rFonts w:ascii="Arial" w:eastAsia="Arial" w:hAnsi="Arial" w:cs="Arial"/>
          <w:b/>
          <w:bCs/>
        </w:rPr>
      </w:pPr>
      <w:r w:rsidRPr="00250B21">
        <w:rPr>
          <w:rFonts w:ascii="Arial" w:hAnsi="Arial" w:cs="Arial"/>
          <w:b/>
          <w:bCs/>
        </w:rPr>
        <w:t>§ 1</w:t>
      </w:r>
      <w:r w:rsidR="00217B01">
        <w:rPr>
          <w:rFonts w:ascii="Arial" w:hAnsi="Arial" w:cs="Arial"/>
          <w:b/>
          <w:bCs/>
        </w:rPr>
        <w:t>3</w:t>
      </w:r>
    </w:p>
    <w:p w14:paraId="316E7FFB" w14:textId="4E9F6F83" w:rsidR="00AB1E32" w:rsidRPr="00250B21" w:rsidRDefault="00AB1E32" w:rsidP="001552EC">
      <w:pPr>
        <w:pStyle w:val="Normalny1"/>
        <w:numPr>
          <w:ilvl w:val="0"/>
          <w:numId w:val="58"/>
        </w:numPr>
        <w:suppressAutoHyphens/>
        <w:spacing w:line="276" w:lineRule="auto"/>
        <w:ind w:left="425" w:hanging="425"/>
        <w:rPr>
          <w:rFonts w:ascii="Arial" w:hAnsi="Arial" w:cs="Arial"/>
        </w:rPr>
      </w:pPr>
      <w:r w:rsidRPr="00250B21">
        <w:rPr>
          <w:rFonts w:ascii="Arial" w:hAnsi="Arial" w:cs="Arial"/>
        </w:rPr>
        <w:t xml:space="preserve">W przypadku </w:t>
      </w:r>
      <w:r w:rsidR="008E2B7E">
        <w:rPr>
          <w:rFonts w:ascii="Arial" w:hAnsi="Arial" w:cs="Arial"/>
        </w:rPr>
        <w:t>uchylenia Decyzji</w:t>
      </w:r>
      <w:r w:rsidRPr="00250B21">
        <w:rPr>
          <w:rFonts w:ascii="Arial" w:hAnsi="Arial" w:cs="Arial"/>
        </w:rPr>
        <w:t xml:space="preserve"> na podstawie § </w:t>
      </w:r>
      <w:r w:rsidR="005B1A4C" w:rsidRPr="00250B21">
        <w:rPr>
          <w:rFonts w:ascii="Arial" w:hAnsi="Arial" w:cs="Arial"/>
        </w:rPr>
        <w:t>1</w:t>
      </w:r>
      <w:r w:rsidR="00AB7AB2">
        <w:rPr>
          <w:rFonts w:ascii="Arial" w:hAnsi="Arial" w:cs="Arial"/>
        </w:rPr>
        <w:t>2</w:t>
      </w:r>
      <w:r w:rsidR="00A2558D">
        <w:rPr>
          <w:rFonts w:ascii="Arial" w:hAnsi="Arial" w:cs="Arial"/>
        </w:rPr>
        <w:t xml:space="preserve"> </w:t>
      </w:r>
      <w:r w:rsidRPr="00250B21">
        <w:rPr>
          <w:rFonts w:ascii="Arial" w:hAnsi="Arial" w:cs="Arial"/>
        </w:rPr>
        <w:t xml:space="preserve">ust. 1 </w:t>
      </w:r>
      <w:r w:rsidR="008E2B7E">
        <w:rPr>
          <w:rFonts w:ascii="Arial" w:hAnsi="Arial" w:cs="Arial"/>
        </w:rPr>
        <w:t>Decyzji</w:t>
      </w:r>
      <w:r w:rsidR="00387337">
        <w:rPr>
          <w:rFonts w:ascii="Arial" w:hAnsi="Arial" w:cs="Arial"/>
        </w:rPr>
        <w:t xml:space="preserve"> </w:t>
      </w:r>
      <w:r w:rsidRPr="00250B21">
        <w:rPr>
          <w:rFonts w:ascii="Arial" w:hAnsi="Arial" w:cs="Arial"/>
        </w:rPr>
        <w:t xml:space="preserve">lub § </w:t>
      </w:r>
      <w:r w:rsidR="005B1A4C" w:rsidRPr="00250B21">
        <w:rPr>
          <w:rFonts w:ascii="Arial" w:hAnsi="Arial" w:cs="Arial"/>
        </w:rPr>
        <w:t>1</w:t>
      </w:r>
      <w:r w:rsidR="00AB7AB2">
        <w:rPr>
          <w:rFonts w:ascii="Arial" w:hAnsi="Arial" w:cs="Arial"/>
        </w:rPr>
        <w:t>2</w:t>
      </w:r>
      <w:r w:rsidR="00001B12">
        <w:rPr>
          <w:rFonts w:ascii="Arial" w:hAnsi="Arial" w:cs="Arial"/>
        </w:rPr>
        <w:t xml:space="preserve"> </w:t>
      </w:r>
      <w:r w:rsidRPr="00250B21">
        <w:rPr>
          <w:rFonts w:ascii="Arial" w:hAnsi="Arial" w:cs="Arial"/>
        </w:rPr>
        <w:t xml:space="preserve">ust. 2 pkt 9) </w:t>
      </w:r>
      <w:r w:rsidR="008E2B7E">
        <w:rPr>
          <w:rFonts w:ascii="Arial" w:hAnsi="Arial" w:cs="Arial"/>
        </w:rPr>
        <w:t>Decyzji</w:t>
      </w:r>
      <w:r w:rsidR="00387337">
        <w:rPr>
          <w:rFonts w:ascii="Arial" w:hAnsi="Arial" w:cs="Arial"/>
        </w:rPr>
        <w:t xml:space="preserve"> </w:t>
      </w:r>
      <w:r w:rsidRPr="00250B21">
        <w:rPr>
          <w:rFonts w:ascii="Arial" w:hAnsi="Arial" w:cs="Arial"/>
        </w:rPr>
        <w:t>Beneficjent zobowiązany jest do zwrotu całości ot</w:t>
      </w:r>
      <w:r w:rsidR="00FE052D" w:rsidRPr="00250B21">
        <w:rPr>
          <w:rFonts w:ascii="Arial" w:hAnsi="Arial" w:cs="Arial"/>
        </w:rPr>
        <w:t>rzymanego dofinansowania wraz z </w:t>
      </w:r>
      <w:r w:rsidRPr="00250B21">
        <w:rPr>
          <w:rFonts w:ascii="Arial" w:hAnsi="Arial" w:cs="Arial"/>
        </w:rPr>
        <w:t>odsetkami w wysokości określonej jak dla zaległości podatkowych liczonymi od dnia przekazania środków dofinansowania.</w:t>
      </w:r>
    </w:p>
    <w:p w14:paraId="773083FE" w14:textId="29369B93" w:rsidR="0086690D" w:rsidRPr="00250B21" w:rsidRDefault="00AB1E32" w:rsidP="00250B21">
      <w:pPr>
        <w:pStyle w:val="Normalny1"/>
        <w:numPr>
          <w:ilvl w:val="0"/>
          <w:numId w:val="58"/>
        </w:numPr>
        <w:suppressAutoHyphens/>
        <w:spacing w:line="276" w:lineRule="auto"/>
        <w:ind w:left="425" w:hanging="425"/>
        <w:rPr>
          <w:rFonts w:ascii="Arial" w:hAnsi="Arial" w:cs="Arial"/>
        </w:rPr>
      </w:pPr>
      <w:r w:rsidRPr="00250B21">
        <w:rPr>
          <w:rFonts w:ascii="Arial" w:hAnsi="Arial" w:cs="Arial"/>
        </w:rPr>
        <w:t xml:space="preserve">W przypadku </w:t>
      </w:r>
      <w:r w:rsidR="008E2B7E">
        <w:rPr>
          <w:rFonts w:ascii="Arial" w:hAnsi="Arial" w:cs="Arial"/>
        </w:rPr>
        <w:t>uchylenia Decyzji</w:t>
      </w:r>
      <w:r w:rsidRPr="00250B21">
        <w:rPr>
          <w:rFonts w:ascii="Arial" w:hAnsi="Arial" w:cs="Arial"/>
        </w:rPr>
        <w:t xml:space="preserve"> w trybie § </w:t>
      </w:r>
      <w:r w:rsidR="005B1A4C" w:rsidRPr="00250B21">
        <w:rPr>
          <w:rFonts w:ascii="Arial" w:hAnsi="Arial" w:cs="Arial"/>
        </w:rPr>
        <w:t>1</w:t>
      </w:r>
      <w:r w:rsidR="00AB7AB2">
        <w:rPr>
          <w:rFonts w:ascii="Arial" w:hAnsi="Arial" w:cs="Arial"/>
        </w:rPr>
        <w:t>2</w:t>
      </w:r>
      <w:r w:rsidR="00387337">
        <w:rPr>
          <w:rFonts w:ascii="Arial" w:hAnsi="Arial" w:cs="Arial"/>
        </w:rPr>
        <w:t xml:space="preserve"> </w:t>
      </w:r>
      <w:r w:rsidRPr="00250B21">
        <w:rPr>
          <w:rFonts w:ascii="Arial" w:hAnsi="Arial" w:cs="Arial"/>
        </w:rPr>
        <w:t>ust. 2</w:t>
      </w:r>
      <w:r w:rsidR="000B29DD" w:rsidRPr="00250B21">
        <w:rPr>
          <w:rFonts w:ascii="Arial" w:hAnsi="Arial" w:cs="Arial"/>
        </w:rPr>
        <w:t xml:space="preserve"> pkt 1)-8)</w:t>
      </w:r>
      <w:r w:rsidRPr="00250B21">
        <w:rPr>
          <w:rFonts w:ascii="Arial" w:hAnsi="Arial" w:cs="Arial"/>
        </w:rPr>
        <w:t xml:space="preserve"> i </w:t>
      </w:r>
      <w:r w:rsidR="000B29DD" w:rsidRPr="00250B21">
        <w:rPr>
          <w:rFonts w:ascii="Arial" w:hAnsi="Arial" w:cs="Arial"/>
        </w:rPr>
        <w:t xml:space="preserve">ust. </w:t>
      </w:r>
      <w:r w:rsidRPr="00250B21">
        <w:rPr>
          <w:rFonts w:ascii="Arial" w:hAnsi="Arial" w:cs="Arial"/>
        </w:rPr>
        <w:t>3</w:t>
      </w:r>
      <w:r w:rsidR="00387337">
        <w:rPr>
          <w:rFonts w:ascii="Arial" w:hAnsi="Arial" w:cs="Arial"/>
        </w:rPr>
        <w:t xml:space="preserve"> </w:t>
      </w:r>
      <w:r w:rsidR="008E2B7E">
        <w:rPr>
          <w:rFonts w:ascii="Arial" w:hAnsi="Arial" w:cs="Arial"/>
        </w:rPr>
        <w:t>Decyzji</w:t>
      </w:r>
      <w:r w:rsidRPr="00250B21">
        <w:rPr>
          <w:rFonts w:ascii="Arial" w:hAnsi="Arial" w:cs="Arial"/>
        </w:rPr>
        <w:t xml:space="preserve">, pod warunkiem wypełnienia obowiązku, o którym mowa w § </w:t>
      </w:r>
      <w:r w:rsidR="004C677A" w:rsidRPr="00250B21">
        <w:rPr>
          <w:rFonts w:ascii="Arial" w:hAnsi="Arial" w:cs="Arial"/>
        </w:rPr>
        <w:t xml:space="preserve">14 </w:t>
      </w:r>
      <w:r w:rsidRPr="00250B21">
        <w:rPr>
          <w:rFonts w:ascii="Arial" w:hAnsi="Arial" w:cs="Arial"/>
        </w:rPr>
        <w:t xml:space="preserve">pkt </w:t>
      </w:r>
      <w:r w:rsidR="00AA1C64" w:rsidRPr="00250B21">
        <w:rPr>
          <w:rFonts w:ascii="Arial" w:hAnsi="Arial" w:cs="Arial"/>
        </w:rPr>
        <w:t>8</w:t>
      </w:r>
      <w:r w:rsidRPr="00250B21">
        <w:rPr>
          <w:rFonts w:ascii="Arial" w:hAnsi="Arial" w:cs="Arial"/>
        </w:rPr>
        <w:t>) OWRP, Beneficjent ma prawo do wydatkowania wyłącznie tej części otrzymanych transz dofinansowania, które odpowiadają prawidłowo zrealizowanej części Projektu, o ile możliwe jest zastosowanie zasady proporcjonalności. Przez prawidłowo zrealizowaną część Projektu należy rozumieć realizację w</w:t>
      </w:r>
      <w:r w:rsidR="00B34541" w:rsidRPr="00250B21">
        <w:rPr>
          <w:rFonts w:ascii="Arial" w:hAnsi="Arial" w:cs="Arial"/>
        </w:rPr>
        <w:t> </w:t>
      </w:r>
      <w:r w:rsidRPr="00250B21">
        <w:rPr>
          <w:rFonts w:ascii="Arial" w:hAnsi="Arial" w:cs="Arial"/>
        </w:rPr>
        <w:t xml:space="preserve">sposób zgodny z </w:t>
      </w:r>
      <w:r w:rsidR="008E2B7E">
        <w:rPr>
          <w:rFonts w:ascii="Arial" w:hAnsi="Arial" w:cs="Arial"/>
        </w:rPr>
        <w:t>Decyzją</w:t>
      </w:r>
      <w:r w:rsidRPr="00250B21">
        <w:rPr>
          <w:rFonts w:ascii="Arial" w:hAnsi="Arial" w:cs="Arial"/>
        </w:rPr>
        <w:t xml:space="preserve">, przepisami prawa lub procedurami właściwymi dla Programu oraz zgodnie z kryteriami wyboru projektów. Beneficjent </w:t>
      </w:r>
      <w:r w:rsidR="00A41BA9">
        <w:rPr>
          <w:rFonts w:ascii="Arial" w:hAnsi="Arial" w:cs="Arial"/>
        </w:rPr>
        <w:t>zobowiązany jest</w:t>
      </w:r>
      <w:r w:rsidR="00387337">
        <w:rPr>
          <w:rFonts w:ascii="Arial" w:hAnsi="Arial" w:cs="Arial"/>
        </w:rPr>
        <w:t xml:space="preserve"> </w:t>
      </w:r>
      <w:r w:rsidRPr="00250B21">
        <w:rPr>
          <w:rFonts w:ascii="Arial" w:hAnsi="Arial" w:cs="Arial"/>
        </w:rPr>
        <w:t xml:space="preserve">przedstawić rozliczenie otrzymanych transz dofinansowania, w formie wniosku o płatność, w terminie 30 dni kalendarzowych od dnia </w:t>
      </w:r>
      <w:r w:rsidR="008E2B7E">
        <w:rPr>
          <w:rFonts w:ascii="Arial" w:hAnsi="Arial" w:cs="Arial"/>
        </w:rPr>
        <w:t>uchylenia Decyzji</w:t>
      </w:r>
      <w:r w:rsidR="0086690D" w:rsidRPr="00250B21">
        <w:rPr>
          <w:rFonts w:ascii="Arial" w:hAnsi="Arial" w:cs="Arial"/>
        </w:rPr>
        <w:t>.</w:t>
      </w:r>
    </w:p>
    <w:p w14:paraId="1B449E43" w14:textId="77777777" w:rsidR="00AB1E32" w:rsidRPr="00250B21" w:rsidRDefault="00AB1E32" w:rsidP="00250B21">
      <w:pPr>
        <w:pStyle w:val="Normalny1"/>
        <w:numPr>
          <w:ilvl w:val="0"/>
          <w:numId w:val="58"/>
        </w:numPr>
        <w:suppressAutoHyphens/>
        <w:spacing w:line="276" w:lineRule="auto"/>
        <w:rPr>
          <w:rFonts w:ascii="Arial" w:hAnsi="Arial" w:cs="Arial"/>
        </w:rPr>
      </w:pPr>
      <w:r w:rsidRPr="00250B21">
        <w:rPr>
          <w:rFonts w:ascii="Arial" w:hAnsi="Arial" w:cs="Arial"/>
        </w:rPr>
        <w:t>Pozostałą niewydatkowaną i nierozliczoną kwotę Beneficjent zobowiązany jest zwrócić wraz z odsetkami w wysokości określonej jak dla zaległości podatkowych liczonymi od dnia przekazania środków dofinansowania</w:t>
      </w:r>
      <w:r w:rsidR="00402333" w:rsidRPr="00250B21">
        <w:rPr>
          <w:rFonts w:ascii="Arial" w:hAnsi="Arial" w:cs="Arial"/>
        </w:rPr>
        <w:t>.</w:t>
      </w:r>
    </w:p>
    <w:p w14:paraId="327834E6" w14:textId="30B5A687" w:rsidR="00AB1E32" w:rsidRPr="00250B21" w:rsidRDefault="00AB1E32" w:rsidP="00250B21">
      <w:pPr>
        <w:pStyle w:val="Default"/>
        <w:numPr>
          <w:ilvl w:val="0"/>
          <w:numId w:val="58"/>
        </w:numPr>
        <w:spacing w:line="276" w:lineRule="auto"/>
        <w:rPr>
          <w:rFonts w:cs="Arial"/>
        </w:rPr>
      </w:pPr>
      <w:r w:rsidRPr="00250B21">
        <w:rPr>
          <w:rFonts w:cs="Arial"/>
        </w:rPr>
        <w:t xml:space="preserve">W przypadku, o którym mowa w § </w:t>
      </w:r>
      <w:r w:rsidR="00F45137" w:rsidRPr="00250B21">
        <w:rPr>
          <w:rFonts w:cs="Arial"/>
        </w:rPr>
        <w:t xml:space="preserve">12 </w:t>
      </w:r>
      <w:r w:rsidRPr="00250B21">
        <w:rPr>
          <w:rFonts w:cs="Arial"/>
        </w:rPr>
        <w:t>ust. 1</w:t>
      </w:r>
      <w:r w:rsidR="00A2558D">
        <w:rPr>
          <w:rFonts w:cs="Arial"/>
        </w:rPr>
        <w:t xml:space="preserve"> </w:t>
      </w:r>
      <w:r w:rsidR="008E2B7E">
        <w:rPr>
          <w:rFonts w:cs="Arial"/>
        </w:rPr>
        <w:t>Decyzji</w:t>
      </w:r>
      <w:r w:rsidRPr="00250B21">
        <w:rPr>
          <w:rFonts w:cs="Arial"/>
        </w:rPr>
        <w:t xml:space="preserve">, </w:t>
      </w:r>
      <w:r w:rsidR="008E2B7E">
        <w:rPr>
          <w:rFonts w:cs="Arial"/>
        </w:rPr>
        <w:t>uchylenie</w:t>
      </w:r>
      <w:r w:rsidR="00DD73EC">
        <w:rPr>
          <w:rFonts w:cs="Arial"/>
        </w:rPr>
        <w:t xml:space="preserve"> </w:t>
      </w:r>
      <w:r w:rsidR="008E2B7E">
        <w:rPr>
          <w:rFonts w:cs="Arial"/>
        </w:rPr>
        <w:t>Decyzji</w:t>
      </w:r>
      <w:r w:rsidRPr="00250B21">
        <w:rPr>
          <w:rFonts w:cs="Arial"/>
        </w:rPr>
        <w:t xml:space="preserve"> następuje poprzez</w:t>
      </w:r>
      <w:bookmarkStart w:id="6" w:name="_Hlk124415829"/>
      <w:r w:rsidR="006639DF">
        <w:rPr>
          <w:rFonts w:cs="Arial"/>
        </w:rPr>
        <w:t xml:space="preserve"> </w:t>
      </w:r>
      <w:r w:rsidR="0019234C">
        <w:rPr>
          <w:rFonts w:cs="Arial"/>
        </w:rPr>
        <w:t xml:space="preserve">wydanie </w:t>
      </w:r>
      <w:r w:rsidR="006639DF">
        <w:rPr>
          <w:rFonts w:cs="Arial"/>
        </w:rPr>
        <w:t>Decyzj</w:t>
      </w:r>
      <w:r w:rsidR="0019234C">
        <w:rPr>
          <w:rFonts w:cs="Arial"/>
        </w:rPr>
        <w:t xml:space="preserve">i </w:t>
      </w:r>
      <w:r w:rsidR="00C45077">
        <w:rPr>
          <w:rFonts w:cs="Arial"/>
        </w:rPr>
        <w:t>Instytucji Pośredniczącej</w:t>
      </w:r>
      <w:r w:rsidR="003D2950" w:rsidRPr="00250B21">
        <w:rPr>
          <w:rFonts w:cs="Arial"/>
          <w:color w:val="00000A"/>
        </w:rPr>
        <w:t xml:space="preserve"> w tym zakresie, przesłan</w:t>
      </w:r>
      <w:r w:rsidR="0019234C">
        <w:rPr>
          <w:rFonts w:cs="Arial"/>
          <w:color w:val="00000A"/>
        </w:rPr>
        <w:t>e</w:t>
      </w:r>
      <w:r w:rsidR="003D2950" w:rsidRPr="00250B21">
        <w:rPr>
          <w:rFonts w:cs="Arial"/>
          <w:color w:val="00000A"/>
        </w:rPr>
        <w:t xml:space="preserve"> za pośrednictwem </w:t>
      </w:r>
      <w:proofErr w:type="spellStart"/>
      <w:r w:rsidR="00E66514">
        <w:rPr>
          <w:rFonts w:cs="Arial"/>
          <w:color w:val="00000A"/>
        </w:rPr>
        <w:t>ePUAP</w:t>
      </w:r>
      <w:proofErr w:type="spellEnd"/>
      <w:r w:rsidR="003D2950" w:rsidRPr="00250B21">
        <w:rPr>
          <w:rFonts w:cs="Arial"/>
          <w:color w:val="00000A"/>
        </w:rPr>
        <w:t>, opatrzon</w:t>
      </w:r>
      <w:r w:rsidR="0019234C">
        <w:rPr>
          <w:rFonts w:cs="Arial"/>
          <w:color w:val="00000A"/>
        </w:rPr>
        <w:t>e</w:t>
      </w:r>
      <w:r w:rsidR="003D2950" w:rsidRPr="00250B21">
        <w:rPr>
          <w:rFonts w:cs="Arial"/>
          <w:color w:val="00000A"/>
        </w:rPr>
        <w:t xml:space="preserve"> podpisem </w:t>
      </w:r>
      <w:r w:rsidR="00F059C3" w:rsidRPr="00250B21">
        <w:rPr>
          <w:rFonts w:cs="Arial"/>
          <w:color w:val="00000A"/>
        </w:rPr>
        <w:t>kwalifikowanym</w:t>
      </w:r>
      <w:r w:rsidR="003D2950" w:rsidRPr="00250B21">
        <w:rPr>
          <w:rFonts w:cs="Arial"/>
        </w:rPr>
        <w:t xml:space="preserve">. </w:t>
      </w:r>
      <w:bookmarkEnd w:id="6"/>
    </w:p>
    <w:p w14:paraId="48923D1C" w14:textId="7D076733" w:rsidR="00AB1E32" w:rsidRPr="00250B21" w:rsidRDefault="008E2B7E" w:rsidP="00250B21">
      <w:pPr>
        <w:pStyle w:val="Normalny1"/>
        <w:numPr>
          <w:ilvl w:val="0"/>
          <w:numId w:val="58"/>
        </w:numPr>
        <w:suppressAutoHyphens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 razie uchylenia Decyzji </w:t>
      </w:r>
      <w:r w:rsidR="00AB1E32" w:rsidRPr="00250B21">
        <w:rPr>
          <w:rFonts w:ascii="Arial" w:hAnsi="Arial" w:cs="Arial"/>
        </w:rPr>
        <w:t xml:space="preserve">z przyczyn, o których mowa w § </w:t>
      </w:r>
      <w:r w:rsidR="00F45137" w:rsidRPr="00250B21">
        <w:rPr>
          <w:rFonts w:ascii="Arial" w:hAnsi="Arial" w:cs="Arial"/>
        </w:rPr>
        <w:t xml:space="preserve">12 </w:t>
      </w:r>
      <w:r w:rsidR="00AB1E32" w:rsidRPr="00250B21">
        <w:rPr>
          <w:rFonts w:ascii="Arial" w:hAnsi="Arial" w:cs="Arial"/>
        </w:rPr>
        <w:t>ust. 1 - ust. 3</w:t>
      </w:r>
      <w:r w:rsidR="00F51721">
        <w:rPr>
          <w:rFonts w:ascii="Arial" w:hAnsi="Arial" w:cs="Arial"/>
        </w:rPr>
        <w:t xml:space="preserve"> </w:t>
      </w:r>
      <w:r w:rsidR="0093114E">
        <w:rPr>
          <w:rFonts w:ascii="Arial" w:hAnsi="Arial" w:cs="Arial"/>
        </w:rPr>
        <w:t>Decyzji</w:t>
      </w:r>
      <w:r w:rsidR="00AB1E32" w:rsidRPr="00250B21">
        <w:rPr>
          <w:rFonts w:ascii="Arial" w:hAnsi="Arial" w:cs="Arial"/>
        </w:rPr>
        <w:t xml:space="preserve">, Beneficjentowi nie przysługuje odszkodowanie. </w:t>
      </w:r>
    </w:p>
    <w:p w14:paraId="2D3F480B" w14:textId="77777777" w:rsidR="00AB1E32" w:rsidRDefault="008E2B7E" w:rsidP="00250B21">
      <w:pPr>
        <w:pStyle w:val="Normalny1"/>
        <w:numPr>
          <w:ilvl w:val="0"/>
          <w:numId w:val="58"/>
        </w:numPr>
        <w:suppressAutoHyphens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Uchylenie Decyzji</w:t>
      </w:r>
      <w:r w:rsidR="00AB1E32" w:rsidRPr="00250B21">
        <w:rPr>
          <w:rFonts w:ascii="Arial" w:hAnsi="Arial" w:cs="Arial"/>
        </w:rPr>
        <w:t xml:space="preserve"> nie zwalnia Beneficjenta z obowiązków w zakresie przechowywania dokumentów i obowiązków wynikających z ustawy o ochronie danych osobowych, niezależnie od etapu realizacji Projektu.</w:t>
      </w:r>
    </w:p>
    <w:p w14:paraId="6FBBA4E9" w14:textId="369795A9" w:rsidR="00AB1E32" w:rsidRPr="00250B21" w:rsidRDefault="00AB1E32" w:rsidP="00304491">
      <w:pPr>
        <w:pStyle w:val="Normalny1"/>
        <w:widowControl w:val="0"/>
        <w:suppressAutoHyphens/>
        <w:spacing w:before="120" w:after="60" w:line="276" w:lineRule="auto"/>
        <w:rPr>
          <w:rFonts w:ascii="Arial" w:eastAsia="Arial" w:hAnsi="Arial" w:cs="Arial"/>
          <w:b/>
          <w:bCs/>
        </w:rPr>
      </w:pPr>
      <w:r w:rsidRPr="00250B21">
        <w:rPr>
          <w:rFonts w:ascii="Arial" w:hAnsi="Arial" w:cs="Arial"/>
          <w:b/>
          <w:bCs/>
        </w:rPr>
        <w:t>§ 1</w:t>
      </w:r>
      <w:r w:rsidR="0019735A" w:rsidRPr="00250B21">
        <w:rPr>
          <w:rFonts w:ascii="Arial" w:hAnsi="Arial" w:cs="Arial"/>
          <w:b/>
          <w:bCs/>
        </w:rPr>
        <w:t>4</w:t>
      </w:r>
    </w:p>
    <w:p w14:paraId="0CB27376" w14:textId="3BDD4A8B" w:rsidR="00AB1E32" w:rsidRPr="00250B21" w:rsidRDefault="008E2B7E" w:rsidP="00250B21">
      <w:pPr>
        <w:pStyle w:val="Normalny1"/>
        <w:numPr>
          <w:ilvl w:val="1"/>
          <w:numId w:val="58"/>
        </w:numPr>
        <w:suppressAutoHyphens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Decyzja</w:t>
      </w:r>
      <w:r w:rsidR="00AB1E32" w:rsidRPr="00250B21">
        <w:rPr>
          <w:rFonts w:ascii="Arial" w:hAnsi="Arial" w:cs="Arial"/>
        </w:rPr>
        <w:t xml:space="preserve"> może zostać zmieniona, </w:t>
      </w:r>
      <w:r w:rsidR="00F250E1">
        <w:rPr>
          <w:rFonts w:ascii="Arial" w:hAnsi="Arial" w:cs="Arial"/>
        </w:rPr>
        <w:t xml:space="preserve">przez Instytucję Pośredniczącą lub na wniosek Beneficjenta </w:t>
      </w:r>
      <w:r w:rsidR="00AB1E32" w:rsidRPr="00250B21">
        <w:rPr>
          <w:rFonts w:ascii="Arial" w:hAnsi="Arial" w:cs="Arial"/>
        </w:rPr>
        <w:t xml:space="preserve">wyniku wystąpienia okoliczności, które wymagają zmian w treści </w:t>
      </w:r>
      <w:r w:rsidR="008B3202">
        <w:rPr>
          <w:rFonts w:ascii="Arial" w:hAnsi="Arial" w:cs="Arial"/>
        </w:rPr>
        <w:t>Decyzji</w:t>
      </w:r>
      <w:r w:rsidR="00AB1E32" w:rsidRPr="00250B21">
        <w:rPr>
          <w:rFonts w:ascii="Arial" w:hAnsi="Arial" w:cs="Arial"/>
        </w:rPr>
        <w:t xml:space="preserve">, niezbędnych dla zapewnienia prawidłowej realizacji Projektu. </w:t>
      </w:r>
    </w:p>
    <w:p w14:paraId="3504303D" w14:textId="77777777" w:rsidR="00D83C67" w:rsidRPr="00250B21" w:rsidRDefault="00AB1E32" w:rsidP="00250B21">
      <w:pPr>
        <w:pStyle w:val="Normalny1"/>
        <w:numPr>
          <w:ilvl w:val="1"/>
          <w:numId w:val="58"/>
        </w:numPr>
        <w:suppressAutoHyphens/>
        <w:spacing w:line="276" w:lineRule="auto"/>
        <w:rPr>
          <w:rFonts w:ascii="Arial" w:hAnsi="Arial" w:cs="Arial"/>
        </w:rPr>
      </w:pPr>
      <w:r w:rsidRPr="00250B21">
        <w:rPr>
          <w:rFonts w:ascii="Arial" w:hAnsi="Arial" w:cs="Arial"/>
        </w:rPr>
        <w:t xml:space="preserve">Zmiany </w:t>
      </w:r>
      <w:r w:rsidR="008E2B7E">
        <w:rPr>
          <w:rFonts w:ascii="Arial" w:hAnsi="Arial" w:cs="Arial"/>
        </w:rPr>
        <w:t>Decyzji</w:t>
      </w:r>
      <w:r w:rsidRPr="00250B21">
        <w:rPr>
          <w:rFonts w:ascii="Arial" w:hAnsi="Arial" w:cs="Arial"/>
        </w:rPr>
        <w:t xml:space="preserve"> wymagają formy określonej w § </w:t>
      </w:r>
      <w:r w:rsidR="004C677A" w:rsidRPr="00250B21">
        <w:rPr>
          <w:rFonts w:ascii="Arial" w:hAnsi="Arial" w:cs="Arial"/>
        </w:rPr>
        <w:t>2</w:t>
      </w:r>
      <w:r w:rsidR="00B913E5" w:rsidRPr="00250B21">
        <w:rPr>
          <w:rFonts w:ascii="Arial" w:hAnsi="Arial" w:cs="Arial"/>
        </w:rPr>
        <w:t>3</w:t>
      </w:r>
      <w:r w:rsidR="006941E8">
        <w:rPr>
          <w:rFonts w:ascii="Arial" w:hAnsi="Arial" w:cs="Arial"/>
        </w:rPr>
        <w:t xml:space="preserve"> </w:t>
      </w:r>
      <w:r w:rsidRPr="00250B21">
        <w:rPr>
          <w:rFonts w:ascii="Arial" w:hAnsi="Arial" w:cs="Arial"/>
        </w:rPr>
        <w:t>OWRP.</w:t>
      </w:r>
    </w:p>
    <w:p w14:paraId="656950C2" w14:textId="30E5F5CC" w:rsidR="00AB1E32" w:rsidRPr="00250B21" w:rsidRDefault="00AB1E32" w:rsidP="00304491">
      <w:pPr>
        <w:pStyle w:val="Normalny1"/>
        <w:spacing w:before="120" w:after="60" w:line="276" w:lineRule="auto"/>
        <w:rPr>
          <w:rFonts w:ascii="Arial" w:eastAsia="Arial" w:hAnsi="Arial" w:cs="Arial"/>
          <w:b/>
          <w:bCs/>
        </w:rPr>
      </w:pPr>
      <w:r w:rsidRPr="00250B21">
        <w:rPr>
          <w:rFonts w:ascii="Arial" w:hAnsi="Arial" w:cs="Arial"/>
          <w:b/>
          <w:bCs/>
        </w:rPr>
        <w:t xml:space="preserve">§ </w:t>
      </w:r>
      <w:r w:rsidR="002728AA">
        <w:rPr>
          <w:rFonts w:ascii="Arial" w:hAnsi="Arial" w:cs="Arial"/>
          <w:b/>
          <w:bCs/>
        </w:rPr>
        <w:t>15</w:t>
      </w:r>
    </w:p>
    <w:p w14:paraId="144C0742" w14:textId="54EED74F" w:rsidR="00BB63F8" w:rsidRPr="00250B21" w:rsidRDefault="00660B48" w:rsidP="001552EC">
      <w:pPr>
        <w:pStyle w:val="Normalny1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Decyzja</w:t>
      </w:r>
      <w:r w:rsidR="00AB1E32" w:rsidRPr="00250B21">
        <w:rPr>
          <w:rFonts w:ascii="Arial" w:hAnsi="Arial" w:cs="Arial"/>
        </w:rPr>
        <w:t xml:space="preserve"> wchodzi w życie z dniem </w:t>
      </w:r>
      <w:r w:rsidR="00F250E1">
        <w:rPr>
          <w:rFonts w:ascii="Arial" w:hAnsi="Arial" w:cs="Arial"/>
        </w:rPr>
        <w:t>podjęcia.</w:t>
      </w:r>
    </w:p>
    <w:p w14:paraId="43BF2E37" w14:textId="237B4EAF" w:rsidR="00AB1E32" w:rsidRPr="00250B21" w:rsidRDefault="00AB1E32" w:rsidP="00304491">
      <w:pPr>
        <w:pStyle w:val="Normalny1"/>
        <w:spacing w:before="120" w:after="60" w:line="276" w:lineRule="auto"/>
        <w:rPr>
          <w:rFonts w:ascii="Arial" w:hAnsi="Arial" w:cs="Arial"/>
          <w:b/>
          <w:bCs/>
        </w:rPr>
      </w:pPr>
      <w:permStart w:id="1756191902" w:edGrp="everyone"/>
      <w:permEnd w:id="1756191902"/>
      <w:r w:rsidRPr="00250B21">
        <w:rPr>
          <w:rFonts w:ascii="Arial" w:hAnsi="Arial" w:cs="Arial"/>
          <w:b/>
          <w:bCs/>
        </w:rPr>
        <w:lastRenderedPageBreak/>
        <w:t xml:space="preserve">§ </w:t>
      </w:r>
      <w:r w:rsidR="002728AA">
        <w:rPr>
          <w:rFonts w:ascii="Arial" w:hAnsi="Arial" w:cs="Arial"/>
          <w:b/>
          <w:bCs/>
        </w:rPr>
        <w:t>16</w:t>
      </w:r>
    </w:p>
    <w:p w14:paraId="185CD983" w14:textId="6B7AD8C6" w:rsidR="00AB1E32" w:rsidRPr="00250B21" w:rsidRDefault="00AB1E32" w:rsidP="00250B21">
      <w:pPr>
        <w:pStyle w:val="Normalny1"/>
        <w:numPr>
          <w:ilvl w:val="0"/>
          <w:numId w:val="62"/>
        </w:numPr>
        <w:spacing w:line="276" w:lineRule="auto"/>
        <w:ind w:hanging="357"/>
        <w:rPr>
          <w:rFonts w:ascii="Arial" w:hAnsi="Arial" w:cs="Arial"/>
        </w:rPr>
      </w:pPr>
      <w:r w:rsidRPr="00250B21">
        <w:rPr>
          <w:rFonts w:ascii="Arial" w:hAnsi="Arial" w:cs="Arial"/>
        </w:rPr>
        <w:t xml:space="preserve">Integralną część niniejszej </w:t>
      </w:r>
      <w:r w:rsidR="00660B48">
        <w:rPr>
          <w:rFonts w:ascii="Arial" w:hAnsi="Arial" w:cs="Arial"/>
        </w:rPr>
        <w:t>Decyzji</w:t>
      </w:r>
      <w:r w:rsidR="00F51721">
        <w:rPr>
          <w:rFonts w:ascii="Arial" w:hAnsi="Arial" w:cs="Arial"/>
        </w:rPr>
        <w:t xml:space="preserve"> </w:t>
      </w:r>
      <w:r w:rsidRPr="00250B21">
        <w:rPr>
          <w:rFonts w:ascii="Arial" w:hAnsi="Arial" w:cs="Arial"/>
        </w:rPr>
        <w:t>stanowią następujące załączniki:</w:t>
      </w:r>
    </w:p>
    <w:p w14:paraId="3D112EC9" w14:textId="44D30CA2" w:rsidR="00124DFD" w:rsidRPr="00250B21" w:rsidRDefault="00957397" w:rsidP="00250B21">
      <w:pPr>
        <w:pStyle w:val="Normalny1"/>
        <w:numPr>
          <w:ilvl w:val="0"/>
          <w:numId w:val="65"/>
        </w:numPr>
        <w:spacing w:line="276" w:lineRule="auto"/>
        <w:ind w:left="993" w:hanging="425"/>
        <w:rPr>
          <w:rFonts w:ascii="Arial" w:hAnsi="Arial" w:cs="Arial"/>
        </w:rPr>
      </w:pPr>
      <w:r w:rsidRPr="00250B21">
        <w:rPr>
          <w:rFonts w:ascii="Arial" w:hAnsi="Arial" w:cs="Arial"/>
        </w:rPr>
        <w:t>z</w:t>
      </w:r>
      <w:r w:rsidR="00124DFD" w:rsidRPr="00250B21">
        <w:rPr>
          <w:rFonts w:ascii="Arial" w:hAnsi="Arial" w:cs="Arial"/>
        </w:rPr>
        <w:t>ałącznik nr 1</w:t>
      </w:r>
      <w:r w:rsidR="00A2558D">
        <w:rPr>
          <w:rFonts w:ascii="Arial" w:hAnsi="Arial" w:cs="Arial"/>
        </w:rPr>
        <w:t xml:space="preserve"> </w:t>
      </w:r>
      <w:r w:rsidR="0034760B" w:rsidRPr="0034760B">
        <w:rPr>
          <w:rFonts w:ascii="Arial" w:hAnsi="Arial" w:cs="Arial"/>
        </w:rPr>
        <w:t xml:space="preserve">Ogólne Warunki Realizacji Projektu w ramach Priorytetu FEPK.07 </w:t>
      </w:r>
      <w:r w:rsidR="0034760B" w:rsidRPr="0034760B">
        <w:rPr>
          <w:rFonts w:ascii="Arial" w:hAnsi="Arial" w:cs="Arial"/>
          <w:i/>
        </w:rPr>
        <w:t>Kapitał Ludzki gotowy do zmian</w:t>
      </w:r>
      <w:r w:rsidR="0034760B" w:rsidRPr="0034760B">
        <w:rPr>
          <w:rFonts w:ascii="Arial" w:hAnsi="Arial" w:cs="Arial"/>
        </w:rPr>
        <w:t xml:space="preserve"> programu region</w:t>
      </w:r>
      <w:r w:rsidR="0034760B">
        <w:rPr>
          <w:rFonts w:ascii="Arial" w:hAnsi="Arial" w:cs="Arial"/>
        </w:rPr>
        <w:t>alnego Fundusze Europejskie dla </w:t>
      </w:r>
      <w:r w:rsidR="0034760B" w:rsidRPr="0034760B">
        <w:rPr>
          <w:rFonts w:ascii="Arial" w:hAnsi="Arial" w:cs="Arial"/>
        </w:rPr>
        <w:t>Podkarpacia 2021-2027</w:t>
      </w:r>
      <w:r w:rsidR="009F2DE7" w:rsidRPr="00250B21">
        <w:rPr>
          <w:rFonts w:ascii="Arial" w:hAnsi="Arial" w:cs="Arial"/>
        </w:rPr>
        <w:t>;</w:t>
      </w:r>
    </w:p>
    <w:p w14:paraId="573CB7B3" w14:textId="77777777" w:rsidR="009F2DE7" w:rsidRPr="00250B21" w:rsidRDefault="00957397" w:rsidP="00250B21">
      <w:pPr>
        <w:pStyle w:val="Normalny1"/>
        <w:numPr>
          <w:ilvl w:val="0"/>
          <w:numId w:val="65"/>
        </w:numPr>
        <w:spacing w:line="276" w:lineRule="auto"/>
        <w:ind w:left="993" w:hanging="425"/>
        <w:rPr>
          <w:rFonts w:ascii="Arial" w:hAnsi="Arial" w:cs="Arial"/>
        </w:rPr>
      </w:pPr>
      <w:r w:rsidRPr="00250B21">
        <w:rPr>
          <w:rFonts w:ascii="Arial" w:hAnsi="Arial" w:cs="Arial"/>
        </w:rPr>
        <w:t>z</w:t>
      </w:r>
      <w:r w:rsidR="009F2DE7" w:rsidRPr="00250B21">
        <w:rPr>
          <w:rFonts w:ascii="Arial" w:hAnsi="Arial" w:cs="Arial"/>
        </w:rPr>
        <w:t>ałącznik nr 2 Wniosek o dofinansowanie Projektu o sumie kontrolnej nr</w:t>
      </w:r>
      <w:permStart w:id="680466477" w:edGrp="everyone"/>
      <w:r w:rsidR="00255B0F" w:rsidRPr="00250B21">
        <w:rPr>
          <w:rFonts w:ascii="Arial" w:hAnsi="Arial" w:cs="Arial"/>
        </w:rPr>
        <w:t> </w:t>
      </w:r>
      <w:r w:rsidR="009F2DE7" w:rsidRPr="00250B21">
        <w:rPr>
          <w:rFonts w:ascii="Arial" w:hAnsi="Arial" w:cs="Arial"/>
        </w:rPr>
        <w:t>……………………..)</w:t>
      </w:r>
      <w:permEnd w:id="680466477"/>
      <w:r w:rsidR="009F2DE7" w:rsidRPr="00250B21">
        <w:rPr>
          <w:rFonts w:ascii="Arial" w:hAnsi="Arial" w:cs="Arial"/>
        </w:rPr>
        <w:t>;w wersji elektronicznej, która znajduje się w SOWA EFS;</w:t>
      </w:r>
    </w:p>
    <w:p w14:paraId="4F603055" w14:textId="77777777" w:rsidR="009F2DE7" w:rsidRPr="00250B21" w:rsidRDefault="00957397" w:rsidP="00250B21">
      <w:pPr>
        <w:pStyle w:val="Normalny1"/>
        <w:numPr>
          <w:ilvl w:val="0"/>
          <w:numId w:val="65"/>
        </w:numPr>
        <w:spacing w:line="276" w:lineRule="auto"/>
        <w:ind w:left="993" w:hanging="425"/>
        <w:rPr>
          <w:rFonts w:ascii="Arial" w:hAnsi="Arial" w:cs="Arial"/>
        </w:rPr>
      </w:pPr>
      <w:r w:rsidRPr="00250B21">
        <w:rPr>
          <w:rFonts w:ascii="Arial" w:hAnsi="Arial" w:cs="Arial"/>
        </w:rPr>
        <w:t>z</w:t>
      </w:r>
      <w:r w:rsidR="009F2DE7" w:rsidRPr="00250B21">
        <w:rPr>
          <w:rFonts w:ascii="Arial" w:hAnsi="Arial" w:cs="Arial"/>
        </w:rPr>
        <w:t xml:space="preserve">ałącznik nr </w:t>
      </w:r>
      <w:r w:rsidR="00315ABE" w:rsidRPr="00250B21">
        <w:rPr>
          <w:rFonts w:ascii="Arial" w:hAnsi="Arial" w:cs="Arial"/>
        </w:rPr>
        <w:t>3</w:t>
      </w:r>
      <w:r w:rsidR="009F2DE7" w:rsidRPr="00250B21">
        <w:rPr>
          <w:rFonts w:ascii="Arial" w:hAnsi="Arial" w:cs="Arial"/>
        </w:rPr>
        <w:t xml:space="preserve"> Oświadczenie o kwalifikowalności podatku VAT</w:t>
      </w:r>
      <w:r w:rsidR="0002026E" w:rsidRPr="00250B21">
        <w:rPr>
          <w:rStyle w:val="Odwoanieprzypisudolnego"/>
          <w:rFonts w:ascii="Arial" w:hAnsi="Arial" w:cs="Arial"/>
        </w:rPr>
        <w:footnoteReference w:id="44"/>
      </w:r>
      <w:r w:rsidR="009F2DE7" w:rsidRPr="00250B21">
        <w:rPr>
          <w:rFonts w:ascii="Arial" w:hAnsi="Arial" w:cs="Arial"/>
        </w:rPr>
        <w:t>;</w:t>
      </w:r>
    </w:p>
    <w:p w14:paraId="382B12B5" w14:textId="77777777" w:rsidR="00957397" w:rsidRPr="00250B21" w:rsidRDefault="00957397" w:rsidP="00250B21">
      <w:pPr>
        <w:pStyle w:val="Normalny1"/>
        <w:numPr>
          <w:ilvl w:val="0"/>
          <w:numId w:val="65"/>
        </w:numPr>
        <w:spacing w:line="276" w:lineRule="auto"/>
        <w:ind w:left="993" w:hanging="425"/>
        <w:rPr>
          <w:rFonts w:ascii="Arial" w:hAnsi="Arial" w:cs="Arial"/>
        </w:rPr>
      </w:pPr>
      <w:r w:rsidRPr="00250B21">
        <w:rPr>
          <w:rFonts w:ascii="Arial" w:hAnsi="Arial" w:cs="Arial"/>
        </w:rPr>
        <w:t xml:space="preserve">załącznik nr </w:t>
      </w:r>
      <w:r w:rsidR="00C63313" w:rsidRPr="00250B21">
        <w:rPr>
          <w:rFonts w:ascii="Arial" w:hAnsi="Arial" w:cs="Arial"/>
        </w:rPr>
        <w:t>4</w:t>
      </w:r>
      <w:r w:rsidRPr="00250B21">
        <w:rPr>
          <w:rFonts w:ascii="Arial" w:hAnsi="Arial" w:cs="Arial"/>
        </w:rPr>
        <w:t xml:space="preserve"> Zakres danych nt. uczestników Projektu oraz podmiotów obejmowanych wsparciem gromadzonych w CST2021;</w:t>
      </w:r>
    </w:p>
    <w:p w14:paraId="67797DD2" w14:textId="68E30B63" w:rsidR="009F2DE7" w:rsidRPr="00250B21" w:rsidRDefault="00957397" w:rsidP="00250B21">
      <w:pPr>
        <w:pStyle w:val="Normalny1"/>
        <w:numPr>
          <w:ilvl w:val="0"/>
          <w:numId w:val="65"/>
        </w:numPr>
        <w:spacing w:line="276" w:lineRule="auto"/>
        <w:ind w:left="993" w:hanging="425"/>
        <w:rPr>
          <w:rFonts w:ascii="Arial" w:hAnsi="Arial" w:cs="Arial"/>
        </w:rPr>
      </w:pPr>
      <w:r w:rsidRPr="00250B21">
        <w:rPr>
          <w:rFonts w:ascii="Arial" w:hAnsi="Arial" w:cs="Arial"/>
        </w:rPr>
        <w:t>z</w:t>
      </w:r>
      <w:r w:rsidR="00EB5FCA" w:rsidRPr="00250B21">
        <w:rPr>
          <w:rFonts w:ascii="Arial" w:hAnsi="Arial" w:cs="Arial"/>
        </w:rPr>
        <w:t xml:space="preserve">ałącznik nr </w:t>
      </w:r>
      <w:r w:rsidR="00916975" w:rsidRPr="00250B21">
        <w:rPr>
          <w:rFonts w:ascii="Arial" w:hAnsi="Arial" w:cs="Arial"/>
        </w:rPr>
        <w:t>5</w:t>
      </w:r>
      <w:r w:rsidR="00DD73EC">
        <w:rPr>
          <w:rFonts w:ascii="Arial" w:hAnsi="Arial" w:cs="Arial"/>
        </w:rPr>
        <w:t xml:space="preserve"> </w:t>
      </w:r>
      <w:r w:rsidR="009F2DE7" w:rsidRPr="00250B21">
        <w:rPr>
          <w:rFonts w:ascii="Arial" w:hAnsi="Arial" w:cs="Arial"/>
        </w:rPr>
        <w:t>Dokument wskazujący na umo</w:t>
      </w:r>
      <w:r w:rsidR="00C14DD2" w:rsidRPr="00250B21">
        <w:rPr>
          <w:rFonts w:ascii="Arial" w:hAnsi="Arial" w:cs="Arial"/>
        </w:rPr>
        <w:t>cowanie do działania na rzecz i </w:t>
      </w:r>
      <w:r w:rsidR="009F2DE7" w:rsidRPr="00250B21">
        <w:rPr>
          <w:rFonts w:ascii="Arial" w:hAnsi="Arial" w:cs="Arial"/>
        </w:rPr>
        <w:t>w</w:t>
      </w:r>
      <w:r w:rsidR="00C14DD2" w:rsidRPr="00250B21">
        <w:rPr>
          <w:rFonts w:ascii="Arial" w:hAnsi="Arial" w:cs="Arial"/>
        </w:rPr>
        <w:t> </w:t>
      </w:r>
      <w:r w:rsidR="009F2DE7" w:rsidRPr="00250B21">
        <w:rPr>
          <w:rFonts w:ascii="Arial" w:hAnsi="Arial" w:cs="Arial"/>
        </w:rPr>
        <w:t>imieniu Beneficjenta;</w:t>
      </w:r>
    </w:p>
    <w:p w14:paraId="3ADCD9D9" w14:textId="6938C894" w:rsidR="009F2DE7" w:rsidRPr="00250B21" w:rsidRDefault="00957397" w:rsidP="00250B21">
      <w:pPr>
        <w:pStyle w:val="Normalny1"/>
        <w:numPr>
          <w:ilvl w:val="0"/>
          <w:numId w:val="65"/>
        </w:numPr>
        <w:spacing w:line="276" w:lineRule="auto"/>
        <w:ind w:left="993" w:hanging="425"/>
        <w:rPr>
          <w:rFonts w:ascii="Arial" w:hAnsi="Arial" w:cs="Arial"/>
        </w:rPr>
      </w:pPr>
      <w:r w:rsidRPr="00250B21">
        <w:rPr>
          <w:rFonts w:ascii="Arial" w:hAnsi="Arial" w:cs="Arial"/>
        </w:rPr>
        <w:t>z</w:t>
      </w:r>
      <w:r w:rsidR="00EB5FCA" w:rsidRPr="00250B21">
        <w:rPr>
          <w:rFonts w:ascii="Arial" w:hAnsi="Arial" w:cs="Arial"/>
        </w:rPr>
        <w:t xml:space="preserve">ałącznik nr </w:t>
      </w:r>
      <w:r w:rsidR="00916975" w:rsidRPr="00250B21">
        <w:rPr>
          <w:rFonts w:ascii="Arial" w:hAnsi="Arial" w:cs="Arial"/>
        </w:rPr>
        <w:t>6</w:t>
      </w:r>
      <w:r w:rsidR="00DD73EC">
        <w:rPr>
          <w:rFonts w:ascii="Arial" w:hAnsi="Arial" w:cs="Arial"/>
        </w:rPr>
        <w:t xml:space="preserve"> </w:t>
      </w:r>
      <w:r w:rsidR="009F2DE7" w:rsidRPr="00250B21">
        <w:rPr>
          <w:rFonts w:ascii="Arial" w:hAnsi="Arial" w:cs="Arial"/>
        </w:rPr>
        <w:t>Wzór zestawienia wszystkich do</w:t>
      </w:r>
      <w:r w:rsidR="00255B0F" w:rsidRPr="00250B21">
        <w:rPr>
          <w:rFonts w:ascii="Arial" w:hAnsi="Arial" w:cs="Arial"/>
        </w:rPr>
        <w:t>kumentów dotyczących operacji w </w:t>
      </w:r>
      <w:r w:rsidR="009F2DE7" w:rsidRPr="00250B21">
        <w:rPr>
          <w:rFonts w:ascii="Arial" w:hAnsi="Arial" w:cs="Arial"/>
        </w:rPr>
        <w:t>ramach realizowanego projektu dofinansowanego z programu regionalnego Fundusze Europejskie dla Podkarpacia 2021-2027</w:t>
      </w:r>
      <w:r w:rsidR="00D10AFA" w:rsidRPr="00250B21">
        <w:rPr>
          <w:rFonts w:ascii="Arial" w:hAnsi="Arial" w:cs="Arial"/>
        </w:rPr>
        <w:t>;</w:t>
      </w:r>
    </w:p>
    <w:p w14:paraId="459E3DA3" w14:textId="7466F19E" w:rsidR="009F2DE7" w:rsidRPr="00250B21" w:rsidRDefault="00957397" w:rsidP="00250B21">
      <w:pPr>
        <w:pStyle w:val="Normalny1"/>
        <w:numPr>
          <w:ilvl w:val="0"/>
          <w:numId w:val="65"/>
        </w:numPr>
        <w:spacing w:line="276" w:lineRule="auto"/>
        <w:ind w:left="993" w:hanging="425"/>
        <w:rPr>
          <w:rFonts w:ascii="Arial" w:hAnsi="Arial" w:cs="Arial"/>
        </w:rPr>
      </w:pPr>
      <w:r w:rsidRPr="00250B21">
        <w:rPr>
          <w:rFonts w:ascii="Arial" w:hAnsi="Arial" w:cs="Arial"/>
        </w:rPr>
        <w:t>z</w:t>
      </w:r>
      <w:r w:rsidR="00EB5FCA" w:rsidRPr="00250B21">
        <w:rPr>
          <w:rFonts w:ascii="Arial" w:hAnsi="Arial" w:cs="Arial"/>
        </w:rPr>
        <w:t xml:space="preserve">ałącznik nr </w:t>
      </w:r>
      <w:r w:rsidR="00916975" w:rsidRPr="00250B21">
        <w:rPr>
          <w:rFonts w:ascii="Arial" w:hAnsi="Arial" w:cs="Arial"/>
        </w:rPr>
        <w:t>7</w:t>
      </w:r>
      <w:r w:rsidR="00533D27">
        <w:rPr>
          <w:rFonts w:ascii="Arial" w:hAnsi="Arial" w:cs="Arial"/>
        </w:rPr>
        <w:t xml:space="preserve"> </w:t>
      </w:r>
      <w:r w:rsidR="009F2DE7" w:rsidRPr="00250B21">
        <w:rPr>
          <w:rFonts w:ascii="Arial" w:hAnsi="Arial" w:cs="Arial"/>
        </w:rPr>
        <w:t>Szczegółowy harmonogram</w:t>
      </w:r>
      <w:r w:rsidR="00C14DD2" w:rsidRPr="00250B21">
        <w:rPr>
          <w:rFonts w:ascii="Arial" w:hAnsi="Arial" w:cs="Arial"/>
        </w:rPr>
        <w:t xml:space="preserve"> udzielania wsparcia/ działań w </w:t>
      </w:r>
      <w:r w:rsidR="009F2DE7" w:rsidRPr="00250B21">
        <w:rPr>
          <w:rFonts w:ascii="Arial" w:hAnsi="Arial" w:cs="Arial"/>
        </w:rPr>
        <w:t>projekcie</w:t>
      </w:r>
      <w:r w:rsidR="007D6014" w:rsidRPr="00250B21">
        <w:rPr>
          <w:rStyle w:val="Odwoanieprzypisudolnego"/>
          <w:rFonts w:ascii="Arial" w:hAnsi="Arial" w:cs="Arial"/>
        </w:rPr>
        <w:footnoteReference w:id="45"/>
      </w:r>
      <w:r w:rsidR="00D10AFA" w:rsidRPr="00250B21">
        <w:rPr>
          <w:rFonts w:ascii="Arial" w:hAnsi="Arial" w:cs="Arial"/>
        </w:rPr>
        <w:t>;</w:t>
      </w:r>
    </w:p>
    <w:p w14:paraId="62AF6DF4" w14:textId="6CB42D00" w:rsidR="009F2DE7" w:rsidRPr="00250B21" w:rsidRDefault="00957397" w:rsidP="00250B21">
      <w:pPr>
        <w:pStyle w:val="Normalny1"/>
        <w:numPr>
          <w:ilvl w:val="0"/>
          <w:numId w:val="65"/>
        </w:numPr>
        <w:spacing w:line="276" w:lineRule="auto"/>
        <w:ind w:left="993" w:hanging="425"/>
        <w:rPr>
          <w:rFonts w:ascii="Arial" w:hAnsi="Arial" w:cs="Arial"/>
        </w:rPr>
      </w:pPr>
      <w:r w:rsidRPr="00250B21">
        <w:rPr>
          <w:rFonts w:ascii="Arial" w:hAnsi="Arial" w:cs="Arial"/>
        </w:rPr>
        <w:t>z</w:t>
      </w:r>
      <w:r w:rsidR="00EB5FCA" w:rsidRPr="00250B21">
        <w:rPr>
          <w:rFonts w:ascii="Arial" w:hAnsi="Arial" w:cs="Arial"/>
        </w:rPr>
        <w:t xml:space="preserve">ałącznik nr </w:t>
      </w:r>
      <w:r w:rsidR="00916975" w:rsidRPr="00250B21">
        <w:rPr>
          <w:rFonts w:ascii="Arial" w:hAnsi="Arial" w:cs="Arial"/>
        </w:rPr>
        <w:t>8</w:t>
      </w:r>
      <w:r w:rsidR="00DD73EC">
        <w:rPr>
          <w:rFonts w:ascii="Arial" w:hAnsi="Arial" w:cs="Arial"/>
        </w:rPr>
        <w:t xml:space="preserve"> </w:t>
      </w:r>
      <w:r w:rsidR="009F2DE7" w:rsidRPr="00250B21">
        <w:rPr>
          <w:rFonts w:ascii="Arial" w:hAnsi="Arial" w:cs="Arial"/>
        </w:rPr>
        <w:t>Oświadczenie o prowadzeniu biura projektu</w:t>
      </w:r>
      <w:r w:rsidR="00D10AFA" w:rsidRPr="00250B21">
        <w:rPr>
          <w:rFonts w:ascii="Arial" w:hAnsi="Arial" w:cs="Arial"/>
        </w:rPr>
        <w:t>;</w:t>
      </w:r>
    </w:p>
    <w:p w14:paraId="7F1A1E60" w14:textId="572F5B60" w:rsidR="00EB5FCA" w:rsidRPr="00250B21" w:rsidRDefault="00957397" w:rsidP="00250B21">
      <w:pPr>
        <w:pStyle w:val="Normalny1"/>
        <w:numPr>
          <w:ilvl w:val="0"/>
          <w:numId w:val="65"/>
        </w:numPr>
        <w:spacing w:line="276" w:lineRule="auto"/>
        <w:ind w:left="993" w:hanging="425"/>
        <w:rPr>
          <w:rFonts w:ascii="Arial" w:hAnsi="Arial" w:cs="Arial"/>
        </w:rPr>
      </w:pPr>
      <w:r w:rsidRPr="00250B21">
        <w:rPr>
          <w:rFonts w:ascii="Arial" w:hAnsi="Arial" w:cs="Arial"/>
        </w:rPr>
        <w:t>z</w:t>
      </w:r>
      <w:r w:rsidR="00EB5FCA" w:rsidRPr="00250B21">
        <w:rPr>
          <w:rFonts w:ascii="Arial" w:hAnsi="Arial" w:cs="Arial"/>
        </w:rPr>
        <w:t xml:space="preserve">ałącznik nr </w:t>
      </w:r>
      <w:r w:rsidR="00916975" w:rsidRPr="00250B21">
        <w:rPr>
          <w:rFonts w:ascii="Arial" w:hAnsi="Arial" w:cs="Arial"/>
        </w:rPr>
        <w:t>9</w:t>
      </w:r>
      <w:r w:rsidR="00DD73EC">
        <w:rPr>
          <w:rFonts w:ascii="Arial" w:hAnsi="Arial" w:cs="Arial"/>
        </w:rPr>
        <w:t xml:space="preserve"> </w:t>
      </w:r>
      <w:r w:rsidR="009F2DE7" w:rsidRPr="00250B21">
        <w:rPr>
          <w:rFonts w:ascii="Arial" w:hAnsi="Arial" w:cs="Arial"/>
        </w:rPr>
        <w:t>Taryfikator kosztów pośrednich</w:t>
      </w:r>
      <w:r w:rsidR="004F0775" w:rsidRPr="00250B21">
        <w:rPr>
          <w:rFonts w:ascii="Arial" w:eastAsia="Calibri" w:hAnsi="Arial" w:cs="Arial"/>
          <w:color w:val="auto"/>
          <w:lang w:eastAsia="ar-SA"/>
        </w:rPr>
        <w:t xml:space="preserve"> za naruszenia postanowień umowy w zakresie zarządzania projektem</w:t>
      </w:r>
      <w:r w:rsidR="00D10AFA" w:rsidRPr="00250B21">
        <w:rPr>
          <w:rFonts w:ascii="Arial" w:hAnsi="Arial" w:cs="Arial"/>
        </w:rPr>
        <w:t>;</w:t>
      </w:r>
    </w:p>
    <w:p w14:paraId="280C48EE" w14:textId="4ED14DD0" w:rsidR="009F2DE7" w:rsidRPr="00250B21" w:rsidRDefault="00957397" w:rsidP="00250B21">
      <w:pPr>
        <w:pStyle w:val="Normalny1"/>
        <w:numPr>
          <w:ilvl w:val="0"/>
          <w:numId w:val="65"/>
        </w:numPr>
        <w:spacing w:line="276" w:lineRule="auto"/>
        <w:ind w:left="993" w:hanging="425"/>
        <w:rPr>
          <w:rFonts w:ascii="Arial" w:hAnsi="Arial" w:cs="Arial"/>
        </w:rPr>
      </w:pPr>
      <w:r w:rsidRPr="00250B21">
        <w:rPr>
          <w:rFonts w:ascii="Arial" w:hAnsi="Arial" w:cs="Arial"/>
        </w:rPr>
        <w:t>z</w:t>
      </w:r>
      <w:r w:rsidR="009F2DE7" w:rsidRPr="00250B21">
        <w:rPr>
          <w:rFonts w:ascii="Arial" w:hAnsi="Arial" w:cs="Arial"/>
        </w:rPr>
        <w:t>ałącznik nr</w:t>
      </w:r>
      <w:r w:rsidR="00DD73EC">
        <w:rPr>
          <w:rFonts w:ascii="Arial" w:hAnsi="Arial" w:cs="Arial"/>
        </w:rPr>
        <w:t xml:space="preserve"> </w:t>
      </w:r>
      <w:r w:rsidR="00916975" w:rsidRPr="00250B21">
        <w:rPr>
          <w:rFonts w:ascii="Arial" w:hAnsi="Arial" w:cs="Arial"/>
        </w:rPr>
        <w:t>10</w:t>
      </w:r>
      <w:r w:rsidR="009F2DE7" w:rsidRPr="00250B21">
        <w:rPr>
          <w:rFonts w:ascii="Arial" w:hAnsi="Arial" w:cs="Arial"/>
        </w:rPr>
        <w:t xml:space="preserve"> Sprawozdanie z zachowania trwałości w ramach programu regionalnego FEP 2021-2027</w:t>
      </w:r>
      <w:r w:rsidR="00D10AFA" w:rsidRPr="00250B21">
        <w:rPr>
          <w:rFonts w:ascii="Arial" w:hAnsi="Arial" w:cs="Arial"/>
        </w:rPr>
        <w:t>.</w:t>
      </w:r>
    </w:p>
    <w:p w14:paraId="7A569645" w14:textId="2E5B7306" w:rsidR="008B5D7B" w:rsidRPr="00304491" w:rsidRDefault="00AB1E32" w:rsidP="008A65FA">
      <w:pPr>
        <w:pStyle w:val="Akapitzlist"/>
        <w:numPr>
          <w:ilvl w:val="0"/>
          <w:numId w:val="63"/>
        </w:numPr>
        <w:suppressAutoHyphens/>
        <w:spacing w:line="276" w:lineRule="auto"/>
        <w:rPr>
          <w:rStyle w:val="Hipercze"/>
          <w:rFonts w:ascii="Arial" w:hAnsi="Arial" w:cs="Arial"/>
          <w:u w:val="none"/>
        </w:rPr>
      </w:pPr>
      <w:r w:rsidRPr="005F71D1">
        <w:rPr>
          <w:rFonts w:ascii="Arial" w:hAnsi="Arial" w:cs="Arial"/>
        </w:rPr>
        <w:t xml:space="preserve">Treść obowiązujących wytycznych oraz innych dokumentów dołączonych do </w:t>
      </w:r>
      <w:r w:rsidR="00660B48">
        <w:rPr>
          <w:rFonts w:ascii="Arial" w:hAnsi="Arial" w:cs="Arial"/>
        </w:rPr>
        <w:t>Decyzji</w:t>
      </w:r>
      <w:r w:rsidR="00F51721">
        <w:rPr>
          <w:rFonts w:ascii="Arial" w:hAnsi="Arial" w:cs="Arial"/>
        </w:rPr>
        <w:t xml:space="preserve"> </w:t>
      </w:r>
      <w:r w:rsidRPr="005F71D1">
        <w:rPr>
          <w:rFonts w:ascii="Arial" w:hAnsi="Arial" w:cs="Arial"/>
        </w:rPr>
        <w:t xml:space="preserve">jest dostępna na stronach internetowych: </w:t>
      </w:r>
      <w:hyperlink r:id="rId9" w:history="1">
        <w:r w:rsidR="00096B63" w:rsidRPr="005F71D1">
          <w:rPr>
            <w:rStyle w:val="Hipercze"/>
            <w:rFonts w:ascii="Arial" w:eastAsia="Calibri" w:hAnsi="Arial" w:cs="Arial"/>
            <w:color w:val="0000FF"/>
            <w:u w:val="none"/>
          </w:rPr>
          <w:t>https://funduszeue.podkarpackie.pl/</w:t>
        </w:r>
      </w:hyperlink>
      <w:r w:rsidR="00A2558D">
        <w:rPr>
          <w:rStyle w:val="Hipercze"/>
          <w:rFonts w:ascii="Arial" w:eastAsia="Calibri" w:hAnsi="Arial" w:cs="Arial"/>
          <w:color w:val="0000FF"/>
          <w:u w:val="none"/>
        </w:rPr>
        <w:t xml:space="preserve"> </w:t>
      </w:r>
      <w:r w:rsidRPr="005F71D1">
        <w:rPr>
          <w:rStyle w:val="Brak"/>
          <w:rFonts w:ascii="Arial" w:hAnsi="Arial" w:cs="Arial"/>
        </w:rPr>
        <w:t xml:space="preserve">oraz </w:t>
      </w:r>
      <w:hyperlink r:id="rId10" w:history="1">
        <w:r w:rsidR="00304491" w:rsidRPr="00B22923">
          <w:rPr>
            <w:rStyle w:val="Hipercze"/>
            <w:rFonts w:ascii="Arial" w:eastAsia="Calibri" w:hAnsi="Arial" w:cs="Arial"/>
          </w:rPr>
          <w:t>https://www.gov.pl/web/fundusze-regiony</w:t>
        </w:r>
      </w:hyperlink>
      <w:r w:rsidR="00642BA6" w:rsidRPr="005F71D1">
        <w:rPr>
          <w:rStyle w:val="Hipercze"/>
          <w:rFonts w:eastAsia="Calibri"/>
          <w:color w:val="0000FF"/>
          <w:u w:val="none"/>
        </w:rPr>
        <w:t>.</w:t>
      </w:r>
    </w:p>
    <w:p w14:paraId="66CFBDAA" w14:textId="77777777" w:rsidR="00304491" w:rsidRPr="005F71D1" w:rsidRDefault="00304491" w:rsidP="00304491">
      <w:pPr>
        <w:pStyle w:val="Akapitzlist"/>
        <w:suppressAutoHyphens/>
        <w:spacing w:line="276" w:lineRule="auto"/>
        <w:ind w:left="426"/>
        <w:rPr>
          <w:rStyle w:val="Hyperlink0"/>
          <w:rFonts w:ascii="Arial" w:hAnsi="Arial" w:cs="Arial"/>
          <w:u w:val="none"/>
        </w:rPr>
      </w:pPr>
    </w:p>
    <w:tbl>
      <w:tblPr>
        <w:tblW w:w="0" w:type="auto"/>
        <w:jc w:val="center"/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4531"/>
        <w:gridCol w:w="4531"/>
      </w:tblGrid>
      <w:tr w:rsidR="00AB1E32" w:rsidRPr="00250B21" w14:paraId="4E5F8641" w14:textId="77777777">
        <w:trPr>
          <w:cantSplit/>
          <w:trHeight w:val="1572"/>
          <w:jc w:val="center"/>
        </w:trPr>
        <w:tc>
          <w:tcPr>
            <w:tcW w:w="453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C127A" w14:textId="2ED57EDB" w:rsidR="00AB1E32" w:rsidRDefault="00AB1E32" w:rsidP="00250B21">
            <w:pPr>
              <w:pStyle w:val="Normalny1"/>
              <w:spacing w:after="60" w:line="276" w:lineRule="auto"/>
              <w:jc w:val="both"/>
              <w:rPr>
                <w:rStyle w:val="Brak"/>
                <w:rFonts w:ascii="Arial" w:hAnsi="Arial" w:cs="Arial"/>
                <w:b/>
                <w:bCs/>
              </w:rPr>
            </w:pPr>
            <w:r w:rsidRPr="00250B21">
              <w:rPr>
                <w:rStyle w:val="Brak"/>
                <w:rFonts w:ascii="Arial" w:hAnsi="Arial" w:cs="Arial"/>
                <w:b/>
                <w:bCs/>
              </w:rPr>
              <w:t>Instytucji Pośrednicząc</w:t>
            </w:r>
            <w:r w:rsidR="006639DF">
              <w:rPr>
                <w:rStyle w:val="Brak"/>
                <w:rFonts w:ascii="Arial" w:hAnsi="Arial" w:cs="Arial"/>
                <w:b/>
                <w:bCs/>
              </w:rPr>
              <w:t>a</w:t>
            </w:r>
            <w:r w:rsidRPr="00250B21">
              <w:rPr>
                <w:rStyle w:val="Brak"/>
                <w:rFonts w:ascii="Arial" w:hAnsi="Arial" w:cs="Arial"/>
                <w:b/>
                <w:bCs/>
              </w:rPr>
              <w:t>:</w:t>
            </w:r>
          </w:p>
          <w:p w14:paraId="464DA57E" w14:textId="77777777" w:rsidR="00304491" w:rsidRDefault="00304491" w:rsidP="00250B21">
            <w:pPr>
              <w:pStyle w:val="Normalny1"/>
              <w:spacing w:after="60" w:line="276" w:lineRule="auto"/>
              <w:jc w:val="both"/>
              <w:rPr>
                <w:rStyle w:val="Brak"/>
                <w:rFonts w:ascii="Arial" w:hAnsi="Arial" w:cs="Arial"/>
                <w:b/>
                <w:bCs/>
              </w:rPr>
            </w:pPr>
          </w:p>
          <w:p w14:paraId="2BD29E14" w14:textId="77777777" w:rsidR="00304491" w:rsidRDefault="00304491" w:rsidP="00250B21">
            <w:pPr>
              <w:pStyle w:val="Normalny1"/>
              <w:spacing w:after="60" w:line="276" w:lineRule="auto"/>
              <w:jc w:val="both"/>
              <w:rPr>
                <w:rStyle w:val="Brak"/>
                <w:rFonts w:ascii="Arial" w:hAnsi="Arial" w:cs="Arial"/>
                <w:b/>
                <w:bCs/>
              </w:rPr>
            </w:pPr>
          </w:p>
          <w:p w14:paraId="4A072DCC" w14:textId="77777777" w:rsidR="00304491" w:rsidRPr="00250B21" w:rsidRDefault="00304491" w:rsidP="00250B21">
            <w:pPr>
              <w:pStyle w:val="Normalny1"/>
              <w:spacing w:after="60" w:line="276" w:lineRule="auto"/>
              <w:jc w:val="both"/>
              <w:rPr>
                <w:rStyle w:val="Brak"/>
                <w:rFonts w:ascii="Arial" w:eastAsia="Arial" w:hAnsi="Arial" w:cs="Arial"/>
                <w:b/>
                <w:bCs/>
              </w:rPr>
            </w:pPr>
          </w:p>
          <w:p w14:paraId="1074BE5C" w14:textId="77777777" w:rsidR="00AB1E32" w:rsidRPr="00250B21" w:rsidRDefault="00AB1E32" w:rsidP="00250B21">
            <w:pPr>
              <w:pStyle w:val="Normalny1"/>
              <w:spacing w:after="60" w:line="276" w:lineRule="auto"/>
              <w:jc w:val="both"/>
              <w:rPr>
                <w:rFonts w:ascii="Arial" w:hAnsi="Arial" w:cs="Arial"/>
              </w:rPr>
            </w:pPr>
            <w:r w:rsidRPr="00250B21">
              <w:rPr>
                <w:rStyle w:val="Brak"/>
                <w:rFonts w:ascii="Arial" w:hAnsi="Arial" w:cs="Arial"/>
                <w:b/>
                <w:bCs/>
              </w:rPr>
              <w:t>……………………………………………</w:t>
            </w:r>
          </w:p>
        </w:tc>
        <w:tc>
          <w:tcPr>
            <w:tcW w:w="453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77B54" w14:textId="253FE44F" w:rsidR="00AB1E32" w:rsidRDefault="00AB1E32" w:rsidP="00250B21">
            <w:pPr>
              <w:pStyle w:val="Normalny1"/>
              <w:spacing w:after="60" w:line="276" w:lineRule="auto"/>
              <w:jc w:val="both"/>
              <w:rPr>
                <w:rStyle w:val="Brak"/>
                <w:rFonts w:ascii="Arial" w:hAnsi="Arial" w:cs="Arial"/>
                <w:b/>
                <w:bCs/>
              </w:rPr>
            </w:pPr>
            <w:r w:rsidRPr="00250B21">
              <w:rPr>
                <w:rStyle w:val="Brak"/>
                <w:rFonts w:ascii="Arial" w:hAnsi="Arial" w:cs="Arial"/>
                <w:b/>
                <w:bCs/>
              </w:rPr>
              <w:t>Beneficjent</w:t>
            </w:r>
            <w:r w:rsidR="006639DF">
              <w:rPr>
                <w:rStyle w:val="Brak"/>
                <w:rFonts w:ascii="Arial" w:hAnsi="Arial" w:cs="Arial"/>
                <w:b/>
                <w:bCs/>
              </w:rPr>
              <w:t>:</w:t>
            </w:r>
          </w:p>
          <w:p w14:paraId="3F03304A" w14:textId="77777777" w:rsidR="00304491" w:rsidRDefault="00304491" w:rsidP="00250B21">
            <w:pPr>
              <w:pStyle w:val="Normalny1"/>
              <w:spacing w:after="60" w:line="276" w:lineRule="auto"/>
              <w:jc w:val="both"/>
              <w:rPr>
                <w:rStyle w:val="Brak"/>
                <w:rFonts w:ascii="Arial" w:hAnsi="Arial" w:cs="Arial"/>
                <w:b/>
                <w:bCs/>
              </w:rPr>
            </w:pPr>
          </w:p>
          <w:p w14:paraId="78605A80" w14:textId="77777777" w:rsidR="00304491" w:rsidRDefault="00304491" w:rsidP="00250B21">
            <w:pPr>
              <w:pStyle w:val="Normalny1"/>
              <w:spacing w:after="60" w:line="276" w:lineRule="auto"/>
              <w:jc w:val="both"/>
              <w:rPr>
                <w:rStyle w:val="Brak"/>
                <w:rFonts w:ascii="Arial" w:hAnsi="Arial" w:cs="Arial"/>
                <w:b/>
                <w:bCs/>
              </w:rPr>
            </w:pPr>
          </w:p>
          <w:p w14:paraId="237CD59D" w14:textId="77777777" w:rsidR="00304491" w:rsidRPr="00250B21" w:rsidRDefault="00304491" w:rsidP="00250B21">
            <w:pPr>
              <w:pStyle w:val="Normalny1"/>
              <w:spacing w:after="60" w:line="276" w:lineRule="auto"/>
              <w:jc w:val="both"/>
              <w:rPr>
                <w:rStyle w:val="Brak"/>
                <w:rFonts w:ascii="Arial" w:eastAsia="Arial" w:hAnsi="Arial" w:cs="Arial"/>
                <w:b/>
                <w:bCs/>
              </w:rPr>
            </w:pPr>
          </w:p>
          <w:p w14:paraId="071BBE48" w14:textId="77777777" w:rsidR="00AB1E32" w:rsidRPr="00250B21" w:rsidRDefault="00AB1E32" w:rsidP="00250B21">
            <w:pPr>
              <w:pStyle w:val="Normalny1"/>
              <w:spacing w:after="60" w:line="276" w:lineRule="auto"/>
              <w:jc w:val="both"/>
              <w:rPr>
                <w:rFonts w:ascii="Arial" w:hAnsi="Arial" w:cs="Arial"/>
              </w:rPr>
            </w:pPr>
            <w:r w:rsidRPr="00250B21">
              <w:rPr>
                <w:rStyle w:val="Brak"/>
                <w:rFonts w:ascii="Arial" w:hAnsi="Arial" w:cs="Arial"/>
                <w:b/>
                <w:bCs/>
              </w:rPr>
              <w:t>……………………………………………</w:t>
            </w:r>
          </w:p>
        </w:tc>
      </w:tr>
    </w:tbl>
    <w:p w14:paraId="41AE4AFF" w14:textId="77777777" w:rsidR="00AB1E32" w:rsidRPr="00250B21" w:rsidRDefault="00AB1E32" w:rsidP="00250B21">
      <w:pPr>
        <w:pStyle w:val="Akapitzlist"/>
        <w:widowControl w:val="0"/>
        <w:suppressAutoHyphens/>
        <w:spacing w:before="240" w:after="160" w:line="276" w:lineRule="auto"/>
        <w:ind w:left="0"/>
        <w:rPr>
          <w:rFonts w:ascii="Arial" w:hAnsi="Arial" w:cs="Arial"/>
          <w:color w:val="auto"/>
        </w:rPr>
      </w:pPr>
    </w:p>
    <w:sectPr w:rsidR="00AB1E32" w:rsidRPr="00250B21" w:rsidSect="00A13506">
      <w:footerReference w:type="default" r:id="rId11"/>
      <w:headerReference w:type="first" r:id="rId12"/>
      <w:footerReference w:type="first" r:id="rId13"/>
      <w:pgSz w:w="11900" w:h="16840"/>
      <w:pgMar w:top="709" w:right="991" w:bottom="851" w:left="993" w:header="709" w:footer="403" w:gutter="0"/>
      <w:cols w:space="708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276CBC4" w16cid:durableId="280AAEE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E81F34" w14:textId="77777777" w:rsidR="005C5DBE" w:rsidRDefault="005C5DBE">
      <w:r>
        <w:separator/>
      </w:r>
    </w:p>
  </w:endnote>
  <w:endnote w:type="continuationSeparator" w:id="0">
    <w:p w14:paraId="2DAD90E4" w14:textId="77777777" w:rsidR="005C5DBE" w:rsidRDefault="005C5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6A20D" w14:textId="2DD2C4C6" w:rsidR="00AB1E32" w:rsidRDefault="00245852">
    <w:pPr>
      <w:pStyle w:val="Stopka1"/>
      <w:jc w:val="right"/>
      <w:rPr>
        <w:rFonts w:cs="Times New Roman"/>
        <w:color w:val="auto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fldChar w:fldCharType="begin"/>
    </w:r>
    <w:r w:rsidR="00AB1E32">
      <w:rPr>
        <w:rFonts w:ascii="Calibri" w:eastAsia="Calibri" w:hAnsi="Calibri" w:cs="Calibri"/>
        <w:sz w:val="20"/>
        <w:szCs w:val="20"/>
      </w:rPr>
      <w:instrText xml:space="preserve"> PAGE </w:instrText>
    </w:r>
    <w:r>
      <w:rPr>
        <w:rFonts w:ascii="Calibri" w:eastAsia="Calibri" w:hAnsi="Calibri" w:cs="Calibri"/>
        <w:sz w:val="20"/>
        <w:szCs w:val="20"/>
      </w:rPr>
      <w:fldChar w:fldCharType="separate"/>
    </w:r>
    <w:r w:rsidR="001D7CA7">
      <w:rPr>
        <w:rFonts w:ascii="Calibri" w:eastAsia="Calibri" w:hAnsi="Calibri" w:cs="Calibri"/>
        <w:noProof/>
        <w:sz w:val="20"/>
        <w:szCs w:val="20"/>
      </w:rPr>
      <w:t>13</w:t>
    </w:r>
    <w:r>
      <w:rPr>
        <w:rFonts w:ascii="Calibri" w:eastAsia="Calibri" w:hAnsi="Calibri" w:cs="Calibr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8525A" w14:textId="77777777" w:rsidR="00C677DE" w:rsidRDefault="00897B6B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15EDE2" w14:textId="77777777" w:rsidR="005C5DBE" w:rsidRDefault="005C5DBE">
      <w:r>
        <w:separator/>
      </w:r>
    </w:p>
  </w:footnote>
  <w:footnote w:type="continuationSeparator" w:id="0">
    <w:p w14:paraId="153AF492" w14:textId="77777777" w:rsidR="005C5DBE" w:rsidRDefault="005C5DBE">
      <w:r>
        <w:continuationSeparator/>
      </w:r>
    </w:p>
  </w:footnote>
  <w:footnote w:id="1">
    <w:p w14:paraId="6BDA1411" w14:textId="15253E9C" w:rsidR="00BF27B2" w:rsidRPr="00533D27" w:rsidRDefault="00BF27B2" w:rsidP="009C2081">
      <w:pPr>
        <w:pStyle w:val="Default"/>
        <w:rPr>
          <w:rFonts w:cs="Arial"/>
          <w:sz w:val="18"/>
          <w:szCs w:val="18"/>
        </w:rPr>
      </w:pPr>
      <w:r w:rsidRPr="00FE48C6">
        <w:rPr>
          <w:rFonts w:eastAsia="Calibri" w:cs="Arial"/>
          <w:color w:val="auto"/>
          <w:sz w:val="18"/>
          <w:szCs w:val="18"/>
        </w:rPr>
        <w:t xml:space="preserve">* </w:t>
      </w:r>
      <w:r w:rsidRPr="00A3244C">
        <w:rPr>
          <w:rFonts w:eastAsia="Calibri" w:cs="Arial"/>
          <w:sz w:val="18"/>
          <w:szCs w:val="18"/>
        </w:rPr>
        <w:t xml:space="preserve">Wzór z dnia </w:t>
      </w:r>
      <w:r w:rsidR="009C2081">
        <w:rPr>
          <w:rFonts w:eastAsia="Calibri" w:cs="Arial"/>
          <w:sz w:val="18"/>
          <w:szCs w:val="18"/>
        </w:rPr>
        <w:t>23 maja 2023 r.</w:t>
      </w:r>
      <w:r w:rsidRPr="00A3244C">
        <w:rPr>
          <w:rFonts w:eastAsia="Calibri" w:cs="Arial"/>
          <w:b/>
          <w:bCs/>
          <w:sz w:val="18"/>
          <w:szCs w:val="18"/>
          <w:lang w:eastAsia="x-none"/>
        </w:rPr>
        <w:t xml:space="preserve"> </w:t>
      </w:r>
      <w:r w:rsidRPr="00533D27">
        <w:rPr>
          <w:rFonts w:eastAsia="Calibri" w:cs="Arial"/>
          <w:sz w:val="18"/>
          <w:szCs w:val="18"/>
          <w:lang w:eastAsia="x-none"/>
        </w:rPr>
        <w:t xml:space="preserve">przyjęty Uchwałą </w:t>
      </w:r>
      <w:r w:rsidR="009C2081">
        <w:rPr>
          <w:rFonts w:eastAsia="Calibri" w:cs="Arial"/>
          <w:sz w:val="18"/>
          <w:szCs w:val="18"/>
          <w:lang w:eastAsia="x-none"/>
        </w:rPr>
        <w:t>nr</w:t>
      </w:r>
      <w:r w:rsidR="009C2081" w:rsidRPr="009C2081">
        <w:rPr>
          <w:rFonts w:eastAsia="Times New Roman" w:cs="Arial"/>
          <w:color w:val="auto"/>
        </w:rPr>
        <w:t xml:space="preserve"> </w:t>
      </w:r>
      <w:r w:rsidR="009C2081">
        <w:rPr>
          <w:rFonts w:eastAsia="Calibri" w:cs="Arial"/>
          <w:sz w:val="18"/>
          <w:szCs w:val="18"/>
          <w:lang w:eastAsia="x-none"/>
        </w:rPr>
        <w:t>490/10195/23</w:t>
      </w:r>
      <w:r w:rsidRPr="00533D27">
        <w:rPr>
          <w:rFonts w:eastAsia="Calibri" w:cs="Arial"/>
          <w:sz w:val="18"/>
          <w:szCs w:val="18"/>
          <w:lang w:eastAsia="x-none"/>
        </w:rPr>
        <w:t xml:space="preserve"> Zarządu Województwa Podkarpackiego w Rzeszowie.</w:t>
      </w:r>
    </w:p>
    <w:p w14:paraId="2840AF43" w14:textId="77777777" w:rsidR="00BF27B2" w:rsidRPr="00FE48C6" w:rsidRDefault="00BF27B2" w:rsidP="00BF27B2">
      <w:pPr>
        <w:pStyle w:val="Przypisdolny"/>
        <w:spacing w:after="0" w:line="240" w:lineRule="auto"/>
        <w:ind w:left="142" w:hanging="142"/>
        <w:rPr>
          <w:rFonts w:ascii="Arial" w:hAnsi="Arial" w:cs="Arial"/>
          <w:sz w:val="18"/>
          <w:szCs w:val="18"/>
        </w:rPr>
      </w:pPr>
      <w:r w:rsidRPr="00FE48C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E48C6">
        <w:rPr>
          <w:rFonts w:ascii="Arial" w:hAnsi="Arial" w:cs="Arial"/>
          <w:sz w:val="18"/>
          <w:szCs w:val="18"/>
        </w:rPr>
        <w:t xml:space="preserve"> Należy wpisać pełny tytuł </w:t>
      </w:r>
      <w:r>
        <w:rPr>
          <w:rFonts w:ascii="Arial" w:hAnsi="Arial" w:cs="Arial"/>
          <w:sz w:val="18"/>
          <w:szCs w:val="18"/>
        </w:rPr>
        <w:t xml:space="preserve">i numer </w:t>
      </w:r>
      <w:r w:rsidRPr="00FE48C6">
        <w:rPr>
          <w:rFonts w:ascii="Arial" w:hAnsi="Arial" w:cs="Arial"/>
          <w:sz w:val="18"/>
          <w:szCs w:val="18"/>
        </w:rPr>
        <w:t>Projektu, zgodnie z wnioskiem o dofinansowanie Projektu.</w:t>
      </w:r>
    </w:p>
  </w:footnote>
  <w:footnote w:id="2">
    <w:p w14:paraId="3B2C1A19" w14:textId="77777777" w:rsidR="00AB1E32" w:rsidRPr="00FE48C6" w:rsidRDefault="00AB1E32" w:rsidP="00FE48C6">
      <w:pPr>
        <w:pStyle w:val="Tekstprzypisudolnego1"/>
        <w:ind w:left="284" w:hanging="284"/>
        <w:jc w:val="both"/>
        <w:rPr>
          <w:rFonts w:ascii="Arial" w:hAnsi="Arial" w:cs="Arial"/>
          <w:color w:val="auto"/>
          <w:sz w:val="18"/>
          <w:szCs w:val="18"/>
        </w:rPr>
      </w:pPr>
      <w:r w:rsidRPr="00FE48C6">
        <w:rPr>
          <w:rFonts w:ascii="Arial" w:eastAsia="Arial" w:hAnsi="Arial" w:cs="Arial"/>
          <w:sz w:val="18"/>
          <w:szCs w:val="18"/>
          <w:vertAlign w:val="superscript"/>
        </w:rPr>
        <w:footnoteRef/>
      </w:r>
      <w:r w:rsidRPr="00FE48C6">
        <w:rPr>
          <w:rFonts w:ascii="Arial" w:eastAsia="Calibri" w:hAnsi="Arial" w:cs="Arial"/>
          <w:sz w:val="18"/>
          <w:szCs w:val="18"/>
        </w:rPr>
        <w:t xml:space="preserve"> Wpisać nazwę i adres Beneficjenta, NIP, a gdy posiada - REGON, KRS lub inny dokument. </w:t>
      </w:r>
    </w:p>
  </w:footnote>
  <w:footnote w:id="3">
    <w:p w14:paraId="25F20A40" w14:textId="77777777" w:rsidR="00460DD5" w:rsidRPr="00533D27" w:rsidRDefault="00460DD5" w:rsidP="008A65FA">
      <w:pPr>
        <w:pStyle w:val="Tekstprzypisudolnego"/>
        <w:rPr>
          <w:rFonts w:ascii="Arial" w:hAnsi="Arial" w:cs="Arial"/>
          <w:sz w:val="18"/>
          <w:szCs w:val="18"/>
          <w:lang w:val="pl-PL"/>
        </w:rPr>
      </w:pPr>
      <w:r w:rsidRPr="00FE48C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E48C6">
        <w:rPr>
          <w:rFonts w:ascii="Arial" w:hAnsi="Arial" w:cs="Arial"/>
          <w:sz w:val="18"/>
          <w:szCs w:val="18"/>
          <w:lang w:val="pl-PL"/>
        </w:rPr>
        <w:t xml:space="preserve"> Beneficjent jest </w:t>
      </w:r>
      <w:r w:rsidRPr="00533D27">
        <w:rPr>
          <w:rFonts w:ascii="Arial" w:hAnsi="Arial" w:cs="Arial"/>
          <w:sz w:val="18"/>
          <w:szCs w:val="18"/>
          <w:lang w:val="pl-PL"/>
        </w:rPr>
        <w:t>rozumiany jako partner wiodący projektu w przypadku realizowania Projektu z Partnerem/</w:t>
      </w:r>
      <w:proofErr w:type="spellStart"/>
      <w:r w:rsidRPr="00533D27">
        <w:rPr>
          <w:rFonts w:ascii="Arial" w:hAnsi="Arial" w:cs="Arial"/>
          <w:sz w:val="18"/>
          <w:szCs w:val="18"/>
          <w:lang w:val="pl-PL"/>
        </w:rPr>
        <w:t>ami</w:t>
      </w:r>
      <w:proofErr w:type="spellEnd"/>
      <w:r w:rsidRPr="00533D27">
        <w:rPr>
          <w:rFonts w:ascii="Arial" w:hAnsi="Arial" w:cs="Arial"/>
          <w:sz w:val="18"/>
          <w:szCs w:val="18"/>
          <w:lang w:val="pl-PL"/>
        </w:rPr>
        <w:t xml:space="preserve"> wskazanymi we wniosku</w:t>
      </w:r>
      <w:r w:rsidR="00953F1D" w:rsidRPr="00533D27">
        <w:rPr>
          <w:rFonts w:ascii="Arial" w:hAnsi="Arial" w:cs="Arial"/>
          <w:sz w:val="18"/>
          <w:szCs w:val="18"/>
          <w:lang w:val="pl-PL"/>
        </w:rPr>
        <w:t xml:space="preserve"> o dofinansowanie Projektu</w:t>
      </w:r>
      <w:r w:rsidRPr="00533D27">
        <w:rPr>
          <w:rFonts w:ascii="Arial" w:hAnsi="Arial" w:cs="Arial"/>
          <w:sz w:val="18"/>
          <w:szCs w:val="18"/>
          <w:lang w:val="pl-PL"/>
        </w:rPr>
        <w:t>.</w:t>
      </w:r>
    </w:p>
  </w:footnote>
  <w:footnote w:id="4">
    <w:p w14:paraId="517FF292" w14:textId="40CA1316" w:rsidR="00AB1E32" w:rsidRPr="00533D27" w:rsidRDefault="00AB1E32" w:rsidP="008A65FA">
      <w:pPr>
        <w:pStyle w:val="Tekstprzypisudolnego1"/>
        <w:jc w:val="both"/>
        <w:rPr>
          <w:rFonts w:ascii="Arial" w:hAnsi="Arial" w:cs="Arial"/>
          <w:color w:val="auto"/>
          <w:sz w:val="18"/>
          <w:szCs w:val="18"/>
        </w:rPr>
      </w:pPr>
      <w:r w:rsidRPr="00533D27">
        <w:rPr>
          <w:rFonts w:ascii="Arial" w:eastAsia="Arial" w:hAnsi="Arial" w:cs="Arial"/>
          <w:sz w:val="18"/>
          <w:szCs w:val="18"/>
          <w:vertAlign w:val="superscript"/>
        </w:rPr>
        <w:footnoteRef/>
      </w:r>
      <w:r w:rsidRPr="00533D27">
        <w:rPr>
          <w:rFonts w:ascii="Arial" w:eastAsia="Calibri" w:hAnsi="Arial" w:cs="Arial"/>
          <w:sz w:val="18"/>
          <w:szCs w:val="18"/>
        </w:rPr>
        <w:t xml:space="preserve"> Dotyczy, jeśli Projekt jest realizowany w partnerstwie. W tym przypadku Beneficjent (</w:t>
      </w:r>
      <w:r w:rsidR="00255B0F" w:rsidRPr="00533D27">
        <w:rPr>
          <w:rFonts w:ascii="Arial" w:eastAsia="Calibri" w:hAnsi="Arial" w:cs="Arial"/>
          <w:sz w:val="18"/>
          <w:szCs w:val="18"/>
        </w:rPr>
        <w:t>Partner wiodący</w:t>
      </w:r>
      <w:r w:rsidRPr="00533D27">
        <w:rPr>
          <w:rFonts w:ascii="Arial" w:eastAsia="Calibri" w:hAnsi="Arial" w:cs="Arial"/>
          <w:sz w:val="18"/>
          <w:szCs w:val="18"/>
        </w:rPr>
        <w:t xml:space="preserve">) powinien posiadać pełnomocnictwo do zawarcia </w:t>
      </w:r>
      <w:r w:rsidR="00533D27" w:rsidRPr="00533D27">
        <w:rPr>
          <w:rFonts w:ascii="Arial" w:eastAsia="Calibri" w:hAnsi="Arial" w:cs="Arial"/>
          <w:sz w:val="18"/>
          <w:szCs w:val="18"/>
        </w:rPr>
        <w:t xml:space="preserve">Decyzji </w:t>
      </w:r>
      <w:r w:rsidRPr="00533D27">
        <w:rPr>
          <w:rFonts w:ascii="Arial" w:eastAsia="Calibri" w:hAnsi="Arial" w:cs="Arial"/>
          <w:sz w:val="18"/>
          <w:szCs w:val="18"/>
        </w:rPr>
        <w:t>o dofinansowani</w:t>
      </w:r>
      <w:r w:rsidR="00533D27" w:rsidRPr="00533D27">
        <w:rPr>
          <w:rFonts w:ascii="Arial" w:eastAsia="Calibri" w:hAnsi="Arial" w:cs="Arial"/>
          <w:sz w:val="18"/>
          <w:szCs w:val="18"/>
        </w:rPr>
        <w:t>u</w:t>
      </w:r>
      <w:r w:rsidRPr="00533D27">
        <w:rPr>
          <w:rFonts w:ascii="Arial" w:eastAsia="Calibri" w:hAnsi="Arial" w:cs="Arial"/>
          <w:sz w:val="18"/>
          <w:szCs w:val="18"/>
        </w:rPr>
        <w:t xml:space="preserve"> Projektu w imieniu i na rzecz Partnerów.</w:t>
      </w:r>
    </w:p>
  </w:footnote>
  <w:footnote w:id="5">
    <w:p w14:paraId="3489A328" w14:textId="77777777" w:rsidR="00AB1E32" w:rsidRPr="00E20186" w:rsidRDefault="00AB1E32" w:rsidP="00FE48C6">
      <w:pPr>
        <w:pStyle w:val="Tekstprzypisudolnego1"/>
        <w:ind w:left="142" w:hanging="142"/>
        <w:jc w:val="both"/>
        <w:rPr>
          <w:rFonts w:ascii="Arial" w:hAnsi="Arial" w:cs="Arial"/>
          <w:color w:val="auto"/>
          <w:sz w:val="18"/>
          <w:szCs w:val="18"/>
        </w:rPr>
      </w:pPr>
      <w:r w:rsidRPr="00533D27">
        <w:rPr>
          <w:rFonts w:ascii="Arial" w:eastAsia="Arial" w:hAnsi="Arial" w:cs="Arial"/>
          <w:sz w:val="18"/>
          <w:szCs w:val="18"/>
          <w:vertAlign w:val="superscript"/>
        </w:rPr>
        <w:footnoteRef/>
      </w:r>
      <w:r w:rsidRPr="00533D27">
        <w:rPr>
          <w:rFonts w:ascii="Arial" w:eastAsia="Calibri" w:hAnsi="Arial" w:cs="Arial"/>
          <w:sz w:val="18"/>
          <w:szCs w:val="18"/>
        </w:rPr>
        <w:t xml:space="preserve"> Należy przywołać pełnomocnictwo oraz je załączyć, jeśli Strona jest reprezentowana</w:t>
      </w:r>
      <w:r w:rsidRPr="00FE48C6">
        <w:rPr>
          <w:rFonts w:ascii="Arial" w:eastAsia="Calibri" w:hAnsi="Arial" w:cs="Arial"/>
          <w:sz w:val="18"/>
          <w:szCs w:val="18"/>
        </w:rPr>
        <w:t xml:space="preserve"> przez pełnomocnika.</w:t>
      </w:r>
    </w:p>
  </w:footnote>
  <w:footnote w:id="6">
    <w:p w14:paraId="1F450063" w14:textId="77777777" w:rsidR="00BA14A9" w:rsidRPr="00D70652" w:rsidRDefault="00BA14A9" w:rsidP="00FE48C6">
      <w:pPr>
        <w:pStyle w:val="Tekstprzypisudolnego"/>
        <w:rPr>
          <w:rFonts w:ascii="Arial" w:hAnsi="Arial" w:cs="Arial"/>
          <w:sz w:val="18"/>
          <w:szCs w:val="18"/>
          <w:lang w:val="pl-PL"/>
        </w:rPr>
      </w:pPr>
      <w:r w:rsidRPr="00D7065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70652">
        <w:rPr>
          <w:rFonts w:ascii="Arial" w:hAnsi="Arial" w:cs="Arial"/>
          <w:sz w:val="18"/>
          <w:szCs w:val="18"/>
          <w:lang w:val="pl-PL"/>
        </w:rPr>
        <w:t xml:space="preserve"> Dotyczy przypadku, gdy Projekt jest realizowany w ramach partnerstwa.</w:t>
      </w:r>
    </w:p>
  </w:footnote>
  <w:footnote w:id="7">
    <w:p w14:paraId="352C9B0D" w14:textId="77777777" w:rsidR="00AB1E32" w:rsidRPr="00D70652" w:rsidRDefault="00AB1E32" w:rsidP="00FE48C6">
      <w:pPr>
        <w:pStyle w:val="Tekstprzypisudolnego1"/>
        <w:rPr>
          <w:rFonts w:ascii="Arial" w:hAnsi="Arial" w:cs="Arial"/>
          <w:color w:val="auto"/>
          <w:sz w:val="18"/>
          <w:szCs w:val="18"/>
        </w:rPr>
      </w:pPr>
      <w:r w:rsidRPr="00D70652">
        <w:rPr>
          <w:rFonts w:ascii="Arial" w:hAnsi="Arial" w:cs="Arial"/>
          <w:sz w:val="18"/>
          <w:szCs w:val="18"/>
          <w:vertAlign w:val="superscript"/>
        </w:rPr>
        <w:footnoteRef/>
      </w:r>
      <w:r w:rsidRPr="00D70652">
        <w:rPr>
          <w:rFonts w:ascii="Arial" w:eastAsia="Calibri" w:hAnsi="Arial" w:cs="Arial"/>
          <w:sz w:val="18"/>
          <w:szCs w:val="18"/>
        </w:rPr>
        <w:t>Jeżeli nie dotyczy wykreślić.</w:t>
      </w:r>
    </w:p>
  </w:footnote>
  <w:footnote w:id="8">
    <w:p w14:paraId="0B450756" w14:textId="77777777" w:rsidR="00AB1E32" w:rsidRPr="00D70652" w:rsidRDefault="00AB1E32" w:rsidP="00FE48C6">
      <w:pPr>
        <w:pStyle w:val="Tekstprzypisudolnego1"/>
        <w:rPr>
          <w:rFonts w:ascii="Arial" w:hAnsi="Arial" w:cs="Arial"/>
          <w:color w:val="auto"/>
          <w:sz w:val="18"/>
          <w:szCs w:val="18"/>
        </w:rPr>
      </w:pPr>
      <w:r w:rsidRPr="00D70652">
        <w:rPr>
          <w:rFonts w:ascii="Arial" w:hAnsi="Arial" w:cs="Arial"/>
          <w:sz w:val="18"/>
          <w:szCs w:val="18"/>
          <w:vertAlign w:val="superscript"/>
        </w:rPr>
        <w:footnoteRef/>
      </w:r>
      <w:r w:rsidRPr="00D70652">
        <w:rPr>
          <w:rFonts w:ascii="Arial" w:eastAsia="Calibri" w:hAnsi="Arial" w:cs="Arial"/>
          <w:sz w:val="18"/>
          <w:szCs w:val="18"/>
        </w:rPr>
        <w:t xml:space="preserve"> Jeżeli dotyczy należy uzupełnić, kontynuować numerację i dostosować interpunkcję odpowiednio albo wykreślić.</w:t>
      </w:r>
    </w:p>
  </w:footnote>
  <w:footnote w:id="9">
    <w:p w14:paraId="723717E6" w14:textId="77777777" w:rsidR="00AB1E32" w:rsidRPr="00D70652" w:rsidRDefault="00AB1E32" w:rsidP="00FE48C6">
      <w:pPr>
        <w:pStyle w:val="Tekstprzypisudolnego1"/>
        <w:rPr>
          <w:rFonts w:ascii="Arial" w:hAnsi="Arial" w:cs="Arial"/>
          <w:color w:val="auto"/>
          <w:sz w:val="18"/>
          <w:szCs w:val="18"/>
        </w:rPr>
      </w:pPr>
      <w:r w:rsidRPr="00D70652">
        <w:rPr>
          <w:rFonts w:ascii="Arial" w:hAnsi="Arial" w:cs="Arial"/>
          <w:sz w:val="18"/>
          <w:szCs w:val="18"/>
          <w:vertAlign w:val="superscript"/>
        </w:rPr>
        <w:footnoteRef/>
      </w:r>
      <w:r w:rsidRPr="00D70652">
        <w:rPr>
          <w:rFonts w:ascii="Arial" w:eastAsia="Calibri" w:hAnsi="Arial" w:cs="Arial"/>
          <w:sz w:val="18"/>
          <w:szCs w:val="18"/>
        </w:rPr>
        <w:t xml:space="preserve"> Jeżeli dotyczy.</w:t>
      </w:r>
    </w:p>
  </w:footnote>
  <w:footnote w:id="10">
    <w:p w14:paraId="469CD275" w14:textId="77777777" w:rsidR="00AB1E32" w:rsidRPr="00A2088B" w:rsidRDefault="00AB1E32" w:rsidP="00FE48C6">
      <w:pPr>
        <w:pStyle w:val="Tekstprzypisudolnego1"/>
        <w:ind w:left="142" w:hanging="142"/>
        <w:jc w:val="both"/>
        <w:rPr>
          <w:rFonts w:ascii="Arial" w:hAnsi="Arial" w:cs="Arial"/>
          <w:color w:val="auto"/>
          <w:sz w:val="16"/>
          <w:szCs w:val="16"/>
        </w:rPr>
      </w:pPr>
      <w:r w:rsidRPr="00D70652">
        <w:rPr>
          <w:rFonts w:ascii="Arial" w:hAnsi="Arial" w:cs="Arial"/>
          <w:sz w:val="18"/>
          <w:szCs w:val="18"/>
          <w:vertAlign w:val="superscript"/>
        </w:rPr>
        <w:footnoteRef/>
      </w:r>
      <w:r w:rsidRPr="00D70652">
        <w:rPr>
          <w:rFonts w:ascii="Arial" w:eastAsia="Calibri" w:hAnsi="Arial" w:cs="Arial"/>
          <w:sz w:val="18"/>
          <w:szCs w:val="18"/>
        </w:rPr>
        <w:t>Dotyczy, jeżeli Projekt jest realizowany w partnerstwie.</w:t>
      </w:r>
    </w:p>
  </w:footnote>
  <w:footnote w:id="11">
    <w:p w14:paraId="0942AEBF" w14:textId="77777777" w:rsidR="00865C14" w:rsidRPr="00D70652" w:rsidRDefault="00865C14" w:rsidP="005A33C1">
      <w:pPr>
        <w:pStyle w:val="Tekstprzypisudolnego"/>
        <w:jc w:val="both"/>
        <w:rPr>
          <w:rFonts w:ascii="Arial" w:hAnsi="Arial" w:cs="Arial"/>
          <w:sz w:val="18"/>
          <w:szCs w:val="18"/>
          <w:lang w:val="pl-PL"/>
        </w:rPr>
      </w:pPr>
      <w:r w:rsidRPr="00D70652">
        <w:rPr>
          <w:rStyle w:val="Znakiprzypiswdolnych"/>
          <w:rFonts w:ascii="Arial" w:hAnsi="Arial" w:cs="Arial"/>
          <w:sz w:val="18"/>
          <w:szCs w:val="18"/>
        </w:rPr>
        <w:footnoteRef/>
      </w:r>
      <w:r w:rsidRPr="00D70652">
        <w:rPr>
          <w:rFonts w:ascii="Arial" w:hAnsi="Arial" w:cs="Arial"/>
          <w:sz w:val="18"/>
          <w:szCs w:val="18"/>
          <w:lang w:val="pl-PL"/>
        </w:rPr>
        <w:t xml:space="preserve"> Dotyczy przypadku, gdy Projekt jest realizowany w ramach partnerstwa.</w:t>
      </w:r>
    </w:p>
  </w:footnote>
  <w:footnote w:id="12">
    <w:p w14:paraId="5E367980" w14:textId="77777777" w:rsidR="00AB1E32" w:rsidRPr="00D423FE" w:rsidRDefault="00AB1E32" w:rsidP="00C22C9A">
      <w:pPr>
        <w:pStyle w:val="Tekstprzypisudolnego1"/>
        <w:tabs>
          <w:tab w:val="left" w:pos="142"/>
        </w:tabs>
        <w:ind w:left="142" w:hanging="142"/>
        <w:jc w:val="both"/>
        <w:rPr>
          <w:rFonts w:ascii="Arial" w:hAnsi="Arial" w:cs="Arial"/>
          <w:color w:val="auto"/>
          <w:sz w:val="18"/>
          <w:szCs w:val="18"/>
        </w:rPr>
      </w:pPr>
      <w:r w:rsidRPr="00D423FE">
        <w:rPr>
          <w:rFonts w:ascii="Arial" w:hAnsi="Arial" w:cs="Arial"/>
          <w:sz w:val="18"/>
          <w:szCs w:val="18"/>
          <w:vertAlign w:val="superscript"/>
        </w:rPr>
        <w:footnoteRef/>
      </w:r>
      <w:r w:rsidRPr="00D423FE">
        <w:rPr>
          <w:rFonts w:ascii="Arial" w:eastAsia="Calibri" w:hAnsi="Arial" w:cs="Arial"/>
          <w:sz w:val="18"/>
          <w:szCs w:val="18"/>
        </w:rPr>
        <w:t>Kwota refundacji, rozumiana również jako nadwyżka rozliczenia wynikająca z zaangażowania środków własnych Beneficjenta ponad kwotę udzielonych zaliczek, która wypłacana jest po zatwierdzeniu wniosku o płatność.</w:t>
      </w:r>
    </w:p>
  </w:footnote>
  <w:footnote w:id="13">
    <w:p w14:paraId="6AE01277" w14:textId="77777777" w:rsidR="00346FDF" w:rsidRPr="00D423FE" w:rsidRDefault="00346FDF" w:rsidP="00346FDF">
      <w:pPr>
        <w:pStyle w:val="Tekstprzypisudolnego"/>
        <w:rPr>
          <w:rFonts w:ascii="Arial" w:hAnsi="Arial" w:cs="Arial"/>
          <w:sz w:val="18"/>
          <w:szCs w:val="18"/>
          <w:lang w:val="pl-PL"/>
        </w:rPr>
      </w:pPr>
      <w:r w:rsidRPr="00D423F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423FE">
        <w:rPr>
          <w:rFonts w:ascii="Arial" w:hAnsi="Arial" w:cs="Arial"/>
          <w:sz w:val="18"/>
          <w:szCs w:val="18"/>
          <w:lang w:val="pl-PL"/>
        </w:rPr>
        <w:t xml:space="preserve"> Dotyczy przypadku, gdy Projekt jest realizowany w ramach partnerstwa.</w:t>
      </w:r>
    </w:p>
  </w:footnote>
  <w:footnote w:id="14">
    <w:p w14:paraId="31315FCF" w14:textId="77777777" w:rsidR="00346FDF" w:rsidRPr="002D7A70" w:rsidRDefault="00346FDF" w:rsidP="00346FDF">
      <w:pPr>
        <w:pStyle w:val="Tekstprzypisudolnego1"/>
        <w:rPr>
          <w:rFonts w:ascii="Arial" w:hAnsi="Arial" w:cs="Arial"/>
          <w:color w:val="auto"/>
          <w:sz w:val="18"/>
          <w:szCs w:val="18"/>
        </w:rPr>
      </w:pPr>
      <w:r w:rsidRPr="00D423FE">
        <w:rPr>
          <w:rFonts w:ascii="Arial" w:eastAsia="Arial" w:hAnsi="Arial" w:cs="Arial"/>
          <w:iCs/>
          <w:sz w:val="18"/>
          <w:szCs w:val="18"/>
          <w:vertAlign w:val="superscript"/>
        </w:rPr>
        <w:footnoteRef/>
      </w:r>
      <w:r w:rsidRPr="00D423FE">
        <w:rPr>
          <w:rFonts w:ascii="Arial" w:eastAsia="Calibri" w:hAnsi="Arial" w:cs="Arial"/>
          <w:sz w:val="18"/>
          <w:szCs w:val="18"/>
        </w:rPr>
        <w:t xml:space="preserve"> Jeżeli dotyczy należy uzupełnić, kontynuować odpowiednio albo wykreślić.</w:t>
      </w:r>
    </w:p>
  </w:footnote>
  <w:footnote w:id="15">
    <w:p w14:paraId="4E355659" w14:textId="77777777" w:rsidR="002D79B1" w:rsidRPr="008C1532" w:rsidRDefault="002D79B1" w:rsidP="002D79B1">
      <w:pPr>
        <w:pStyle w:val="Tekstprzypisudolnego"/>
        <w:rPr>
          <w:rFonts w:ascii="Arial" w:hAnsi="Arial" w:cs="Arial"/>
          <w:sz w:val="18"/>
          <w:szCs w:val="18"/>
          <w:lang w:val="pl-PL"/>
        </w:rPr>
      </w:pPr>
      <w:r w:rsidRPr="008C1532">
        <w:rPr>
          <w:rStyle w:val="Odwoanieprzypisudolnego1"/>
          <w:rFonts w:ascii="Arial" w:hAnsi="Arial" w:cs="Arial"/>
          <w:sz w:val="18"/>
          <w:szCs w:val="18"/>
        </w:rPr>
        <w:footnoteRef/>
      </w:r>
      <w:r w:rsidRPr="008C1532">
        <w:rPr>
          <w:rFonts w:ascii="Arial" w:hAnsi="Arial" w:cs="Arial"/>
          <w:sz w:val="18"/>
          <w:szCs w:val="18"/>
          <w:lang w:val="pl-PL"/>
        </w:rPr>
        <w:t xml:space="preserve"> Wypełnić albo usunąć, jeżeli wersja ustępu jest nieadekwatna.</w:t>
      </w:r>
    </w:p>
  </w:footnote>
  <w:footnote w:id="16">
    <w:p w14:paraId="6F3E7F7A" w14:textId="77777777" w:rsidR="002D79B1" w:rsidRPr="008C1532" w:rsidRDefault="002D79B1" w:rsidP="002D79B1">
      <w:pPr>
        <w:pStyle w:val="Tekstprzypisudolnego"/>
        <w:rPr>
          <w:rFonts w:ascii="Arial" w:hAnsi="Arial" w:cs="Arial"/>
          <w:sz w:val="18"/>
          <w:szCs w:val="18"/>
          <w:lang w:val="pl-PL"/>
        </w:rPr>
      </w:pPr>
      <w:r w:rsidRPr="008C1532">
        <w:rPr>
          <w:rStyle w:val="Odwoanieprzypisudolnego1"/>
          <w:rFonts w:ascii="Arial" w:hAnsi="Arial" w:cs="Arial"/>
          <w:sz w:val="18"/>
          <w:szCs w:val="18"/>
        </w:rPr>
        <w:footnoteRef/>
      </w:r>
      <w:r w:rsidRPr="008C1532">
        <w:rPr>
          <w:rFonts w:ascii="Arial" w:hAnsi="Arial" w:cs="Arial"/>
          <w:sz w:val="18"/>
          <w:szCs w:val="18"/>
          <w:lang w:val="pl-PL"/>
        </w:rPr>
        <w:t xml:space="preserve"> Należy podać nazwę właściciela rachunku, nazwę i adres banku oraz numer rachunku bankowego.</w:t>
      </w:r>
    </w:p>
  </w:footnote>
  <w:footnote w:id="17">
    <w:p w14:paraId="4BAD61C8" w14:textId="77777777" w:rsidR="002D79B1" w:rsidRPr="008C1532" w:rsidRDefault="002D79B1" w:rsidP="002D79B1">
      <w:pPr>
        <w:pStyle w:val="Tekstprzypisudolnego"/>
        <w:rPr>
          <w:rFonts w:ascii="Arial" w:hAnsi="Arial" w:cs="Arial"/>
          <w:lang w:val="pl-PL"/>
        </w:rPr>
      </w:pPr>
      <w:r w:rsidRPr="008C1532">
        <w:rPr>
          <w:rStyle w:val="Odwoanieprzypisudolnego1"/>
          <w:rFonts w:ascii="Arial" w:hAnsi="Arial" w:cs="Arial"/>
          <w:sz w:val="18"/>
          <w:szCs w:val="18"/>
        </w:rPr>
        <w:footnoteRef/>
      </w:r>
      <w:r w:rsidRPr="008C1532">
        <w:rPr>
          <w:rFonts w:ascii="Arial" w:hAnsi="Arial" w:cs="Arial"/>
          <w:sz w:val="18"/>
          <w:szCs w:val="18"/>
          <w:lang w:val="pl-PL"/>
        </w:rPr>
        <w:t xml:space="preserve"> Należy podać nazwę właściciela rachunku, nazwę i adres banku oraz numer rachunku bankowego.</w:t>
      </w:r>
    </w:p>
  </w:footnote>
  <w:footnote w:id="18">
    <w:p w14:paraId="558D163D" w14:textId="77777777" w:rsidR="00AB1E32" w:rsidRPr="002D7A70" w:rsidRDefault="00AB1E32" w:rsidP="001335B5">
      <w:pPr>
        <w:pStyle w:val="Tekstprzypisudolnego1"/>
        <w:rPr>
          <w:rFonts w:ascii="Arial" w:hAnsi="Arial" w:cs="Arial"/>
          <w:color w:val="auto"/>
          <w:sz w:val="18"/>
          <w:szCs w:val="18"/>
        </w:rPr>
      </w:pPr>
      <w:r w:rsidRPr="002D7A70">
        <w:rPr>
          <w:rFonts w:ascii="Arial" w:eastAsia="Arial" w:hAnsi="Arial" w:cs="Arial"/>
          <w:iCs/>
          <w:sz w:val="18"/>
          <w:szCs w:val="18"/>
          <w:vertAlign w:val="superscript"/>
        </w:rPr>
        <w:footnoteRef/>
      </w:r>
      <w:r w:rsidRPr="002D7A70">
        <w:rPr>
          <w:rFonts w:ascii="Arial" w:eastAsia="Calibri" w:hAnsi="Arial" w:cs="Arial"/>
          <w:sz w:val="18"/>
          <w:szCs w:val="18"/>
        </w:rPr>
        <w:t xml:space="preserve"> Dotyczy, jeżeli Projekt realizowany jest w partnerstwie.</w:t>
      </w:r>
    </w:p>
  </w:footnote>
  <w:footnote w:id="19">
    <w:p w14:paraId="209B012C" w14:textId="77777777" w:rsidR="00AB1E32" w:rsidRPr="00346FDF" w:rsidRDefault="00AB1E32" w:rsidP="008A65FA">
      <w:pPr>
        <w:pStyle w:val="Tekstkomentarza"/>
        <w:rPr>
          <w:rFonts w:ascii="Arial" w:hAnsi="Arial" w:cs="Arial"/>
          <w:sz w:val="16"/>
          <w:szCs w:val="16"/>
          <w:lang w:val="pl-PL"/>
        </w:rPr>
      </w:pPr>
      <w:r w:rsidRPr="002D7A70">
        <w:rPr>
          <w:rFonts w:ascii="Arial" w:eastAsia="Arial" w:hAnsi="Arial" w:cs="Arial"/>
          <w:sz w:val="18"/>
          <w:szCs w:val="18"/>
          <w:vertAlign w:val="superscript"/>
        </w:rPr>
        <w:footnoteRef/>
      </w:r>
      <w:r w:rsidR="007E3A1D">
        <w:rPr>
          <w:rFonts w:ascii="Arial" w:hAnsi="Arial" w:cs="Arial"/>
          <w:sz w:val="18"/>
          <w:szCs w:val="18"/>
          <w:lang w:val="pl-PL"/>
        </w:rPr>
        <w:t>Z</w:t>
      </w:r>
      <w:r w:rsidR="007E3A1D" w:rsidRPr="007E3A1D">
        <w:rPr>
          <w:rFonts w:ascii="Arial" w:hAnsi="Arial" w:cs="Arial"/>
          <w:sz w:val="18"/>
          <w:szCs w:val="18"/>
          <w:lang w:val="pl-PL"/>
        </w:rPr>
        <w:t>apis ten należy wykreślić, jeżeli całkowita wartość Projektu nie przekracza stanowiącej równowartość w PLN kwoty 5 mln euro, przeliczonej zgodnie z kursem określonym w regulaminie wyboru projektów lub jeżeli Beneficjent lub Partner nie będzie kwalifikował kosztu podatku od towarów i usług.</w:t>
      </w:r>
    </w:p>
  </w:footnote>
  <w:footnote w:id="20">
    <w:p w14:paraId="7588B4BF" w14:textId="77777777" w:rsidR="00CA5637" w:rsidRPr="00D70652" w:rsidRDefault="00CA5637" w:rsidP="001335B5">
      <w:pPr>
        <w:pStyle w:val="Tekstprzypisudolnego"/>
        <w:rPr>
          <w:rFonts w:ascii="Arial" w:hAnsi="Arial" w:cs="Arial"/>
          <w:sz w:val="18"/>
          <w:szCs w:val="18"/>
          <w:lang w:val="pl-PL"/>
        </w:rPr>
      </w:pPr>
      <w:r w:rsidRPr="00D7065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70652">
        <w:rPr>
          <w:rFonts w:ascii="Arial" w:hAnsi="Arial" w:cs="Arial"/>
          <w:sz w:val="18"/>
          <w:szCs w:val="18"/>
          <w:lang w:val="pl-PL"/>
        </w:rPr>
        <w:t xml:space="preserve"> Termin określa Instytucja Pośrednicząca.</w:t>
      </w:r>
    </w:p>
  </w:footnote>
  <w:footnote w:id="21">
    <w:p w14:paraId="188AF355" w14:textId="77777777" w:rsidR="00CA5637" w:rsidRPr="00D70652" w:rsidRDefault="00CA5637" w:rsidP="001335B5">
      <w:pPr>
        <w:pStyle w:val="Tekstprzypisudolnego"/>
        <w:rPr>
          <w:rFonts w:ascii="Arial" w:hAnsi="Arial" w:cs="Arial"/>
          <w:sz w:val="18"/>
          <w:szCs w:val="18"/>
          <w:lang w:val="pl-PL"/>
        </w:rPr>
      </w:pPr>
      <w:r w:rsidRPr="00D7065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70652">
        <w:rPr>
          <w:rFonts w:ascii="Arial" w:hAnsi="Arial" w:cs="Arial"/>
          <w:sz w:val="18"/>
          <w:szCs w:val="18"/>
          <w:lang w:val="pl-PL"/>
        </w:rPr>
        <w:t xml:space="preserve"> Termin określa Instytucja Pośrednicząca.</w:t>
      </w:r>
    </w:p>
  </w:footnote>
  <w:footnote w:id="22">
    <w:p w14:paraId="25A5C5BE" w14:textId="77777777" w:rsidR="00CE2DF8" w:rsidRPr="00D423FE" w:rsidRDefault="00CE2DF8">
      <w:pPr>
        <w:pStyle w:val="Tekstprzypisudolnego"/>
        <w:rPr>
          <w:rFonts w:ascii="Arial" w:hAnsi="Arial" w:cs="Arial"/>
          <w:color w:val="000000"/>
          <w:sz w:val="18"/>
          <w:szCs w:val="18"/>
          <w:lang w:val="pl-PL"/>
        </w:rPr>
      </w:pPr>
      <w:r w:rsidRPr="00D423FE">
        <w:rPr>
          <w:rStyle w:val="Odwoanieprzypisudolnego"/>
          <w:rFonts w:ascii="Arial" w:hAnsi="Arial" w:cs="Arial"/>
          <w:color w:val="000000"/>
          <w:sz w:val="18"/>
          <w:szCs w:val="18"/>
        </w:rPr>
        <w:footnoteRef/>
      </w:r>
      <w:r w:rsidRPr="00D423FE">
        <w:rPr>
          <w:rFonts w:ascii="Arial" w:hAnsi="Arial" w:cs="Arial"/>
          <w:color w:val="000000"/>
          <w:sz w:val="18"/>
          <w:szCs w:val="18"/>
          <w:lang w:val="pl-PL"/>
        </w:rPr>
        <w:t xml:space="preserve"> Bez względu na wysokość kosztów </w:t>
      </w:r>
      <w:r w:rsidR="00CF350F" w:rsidRPr="00D423FE">
        <w:rPr>
          <w:rFonts w:ascii="Arial" w:hAnsi="Arial" w:cs="Arial"/>
          <w:color w:val="000000"/>
          <w:sz w:val="18"/>
          <w:szCs w:val="18"/>
          <w:lang w:val="pl-PL"/>
        </w:rPr>
        <w:t>bez</w:t>
      </w:r>
      <w:r w:rsidRPr="00D423FE">
        <w:rPr>
          <w:rFonts w:ascii="Arial" w:hAnsi="Arial" w:cs="Arial"/>
          <w:color w:val="000000"/>
          <w:sz w:val="18"/>
          <w:szCs w:val="18"/>
          <w:lang w:val="pl-PL"/>
        </w:rPr>
        <w:t>pośrednich wskazanych we wniosku o płatność.</w:t>
      </w:r>
    </w:p>
  </w:footnote>
  <w:footnote w:id="23">
    <w:p w14:paraId="639FD6E6" w14:textId="77777777" w:rsidR="00AB1E32" w:rsidRPr="00D423FE" w:rsidRDefault="00AB1E32" w:rsidP="001335B5">
      <w:pPr>
        <w:pStyle w:val="Tekstprzypisudolnego1"/>
        <w:rPr>
          <w:rFonts w:ascii="Arial" w:hAnsi="Arial" w:cs="Arial"/>
          <w:color w:val="auto"/>
          <w:sz w:val="18"/>
          <w:szCs w:val="18"/>
        </w:rPr>
      </w:pPr>
      <w:r w:rsidRPr="00D423FE">
        <w:rPr>
          <w:rFonts w:ascii="Arial" w:eastAsia="Arial" w:hAnsi="Arial" w:cs="Arial"/>
          <w:bCs/>
          <w:sz w:val="18"/>
          <w:szCs w:val="18"/>
          <w:vertAlign w:val="superscript"/>
        </w:rPr>
        <w:footnoteRef/>
      </w:r>
      <w:r w:rsidRPr="00D423FE">
        <w:rPr>
          <w:rFonts w:ascii="Arial" w:eastAsia="Calibri" w:hAnsi="Arial" w:cs="Arial"/>
          <w:sz w:val="18"/>
          <w:szCs w:val="18"/>
        </w:rPr>
        <w:t xml:space="preserve"> Dotyczy, jeżeli Projekt będzie rozliczany za pomocą stawek jednostkowych.</w:t>
      </w:r>
    </w:p>
  </w:footnote>
  <w:footnote w:id="24">
    <w:p w14:paraId="06041D56" w14:textId="77777777" w:rsidR="00AB1E32" w:rsidRPr="00D423FE" w:rsidRDefault="00AB1E32">
      <w:pPr>
        <w:pStyle w:val="Tekstprzypisudolnego1"/>
        <w:rPr>
          <w:rFonts w:ascii="Arial" w:hAnsi="Arial" w:cs="Arial"/>
          <w:color w:val="auto"/>
          <w:sz w:val="18"/>
          <w:szCs w:val="18"/>
        </w:rPr>
      </w:pPr>
      <w:r w:rsidRPr="00D423FE">
        <w:rPr>
          <w:rFonts w:ascii="Arial" w:eastAsia="Arial" w:hAnsi="Arial" w:cs="Arial"/>
          <w:iCs/>
          <w:sz w:val="18"/>
          <w:szCs w:val="18"/>
          <w:vertAlign w:val="superscript"/>
        </w:rPr>
        <w:footnoteRef/>
      </w:r>
      <w:r w:rsidRPr="00D423FE">
        <w:rPr>
          <w:rFonts w:ascii="Arial" w:eastAsia="Calibri" w:hAnsi="Arial" w:cs="Arial"/>
          <w:sz w:val="18"/>
          <w:szCs w:val="18"/>
        </w:rPr>
        <w:t>Jeżeli dotyczy należy uzupełnić, kontynuować numerację i dostosować interpunkcję odpowiednio albo wykreślić.</w:t>
      </w:r>
    </w:p>
  </w:footnote>
  <w:footnote w:id="25">
    <w:p w14:paraId="66E60F4E" w14:textId="77777777" w:rsidR="00AB1E32" w:rsidRPr="00D423FE" w:rsidRDefault="00AB1E32" w:rsidP="008A65FA">
      <w:pPr>
        <w:pStyle w:val="Tekstprzypisudolnego1"/>
        <w:rPr>
          <w:rFonts w:ascii="Arial" w:hAnsi="Arial" w:cs="Arial"/>
          <w:color w:val="auto"/>
          <w:sz w:val="18"/>
          <w:szCs w:val="18"/>
        </w:rPr>
      </w:pPr>
      <w:r w:rsidRPr="00D423FE">
        <w:rPr>
          <w:rFonts w:ascii="Arial" w:eastAsia="Arial" w:hAnsi="Arial" w:cs="Arial"/>
          <w:sz w:val="18"/>
          <w:szCs w:val="18"/>
          <w:vertAlign w:val="superscript"/>
        </w:rPr>
        <w:footnoteRef/>
      </w:r>
      <w:r w:rsidRPr="00D423FE">
        <w:rPr>
          <w:rFonts w:ascii="Arial" w:eastAsia="Calibri" w:hAnsi="Arial" w:cs="Arial"/>
          <w:sz w:val="18"/>
          <w:szCs w:val="18"/>
        </w:rPr>
        <w:t xml:space="preserve"> Należy uzupełnić punkty ust. 2, kontynuować numerację i dostosować interpunkcję odpowiednio – adekwatnie do postanowień ust. 1 lub</w:t>
      </w:r>
      <w:r w:rsidR="001335B5" w:rsidRPr="00D423FE">
        <w:rPr>
          <w:rFonts w:ascii="Arial" w:eastAsia="Calibri" w:hAnsi="Arial" w:cs="Arial"/>
          <w:sz w:val="18"/>
          <w:szCs w:val="18"/>
        </w:rPr>
        <w:t> </w:t>
      </w:r>
      <w:r w:rsidRPr="00D423FE">
        <w:rPr>
          <w:rFonts w:ascii="Arial" w:eastAsia="Calibri" w:hAnsi="Arial" w:cs="Arial"/>
          <w:sz w:val="18"/>
          <w:szCs w:val="18"/>
        </w:rPr>
        <w:t>wykreślić.</w:t>
      </w:r>
    </w:p>
  </w:footnote>
  <w:footnote w:id="26">
    <w:p w14:paraId="22E623D7" w14:textId="77777777" w:rsidR="00AB1E32" w:rsidRPr="00A2088B" w:rsidRDefault="00AB1E32">
      <w:pPr>
        <w:pStyle w:val="Tekstprzypisudolnego1"/>
        <w:jc w:val="both"/>
        <w:rPr>
          <w:rFonts w:ascii="Arial" w:hAnsi="Arial" w:cs="Arial"/>
          <w:color w:val="auto"/>
          <w:sz w:val="16"/>
          <w:szCs w:val="16"/>
        </w:rPr>
      </w:pPr>
      <w:r w:rsidRPr="00D423FE">
        <w:rPr>
          <w:rFonts w:ascii="Arial" w:eastAsia="Arial" w:hAnsi="Arial" w:cs="Arial"/>
          <w:iCs/>
          <w:sz w:val="18"/>
          <w:szCs w:val="18"/>
          <w:vertAlign w:val="superscript"/>
        </w:rPr>
        <w:footnoteRef/>
      </w:r>
      <w:r w:rsidRPr="00D423FE">
        <w:rPr>
          <w:rFonts w:ascii="Arial" w:eastAsia="Calibri" w:hAnsi="Arial" w:cs="Arial"/>
          <w:sz w:val="18"/>
          <w:szCs w:val="18"/>
        </w:rPr>
        <w:t xml:space="preserve"> Dotyczy, jeżeli Projekt jest realizowany w partnerstwie.</w:t>
      </w:r>
    </w:p>
  </w:footnote>
  <w:footnote w:id="27">
    <w:p w14:paraId="71F9B649" w14:textId="77777777" w:rsidR="001C328A" w:rsidRPr="00060602" w:rsidRDefault="001C328A" w:rsidP="001C328A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  <w:lang w:val="pl-PL"/>
        </w:rPr>
      </w:pPr>
      <w:r w:rsidRPr="00555C3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55C36">
        <w:rPr>
          <w:rFonts w:ascii="Arial" w:hAnsi="Arial" w:cs="Arial"/>
          <w:sz w:val="18"/>
          <w:szCs w:val="18"/>
          <w:lang w:val="pl-PL"/>
        </w:rPr>
        <w:t>Dotyczy, jeżeli Projekt realizowany jest w partnerstwie.</w:t>
      </w:r>
    </w:p>
  </w:footnote>
  <w:footnote w:id="28">
    <w:p w14:paraId="13D2FDCB" w14:textId="77777777" w:rsidR="00AB1E32" w:rsidRPr="006C2F7E" w:rsidRDefault="00AB1E32">
      <w:pPr>
        <w:pStyle w:val="Tekstprzypisudolnego1"/>
        <w:rPr>
          <w:rFonts w:ascii="Arial" w:hAnsi="Arial" w:cs="Arial"/>
          <w:color w:val="auto"/>
          <w:sz w:val="18"/>
          <w:szCs w:val="18"/>
        </w:rPr>
      </w:pPr>
      <w:r w:rsidRPr="006C2F7E">
        <w:rPr>
          <w:rFonts w:ascii="Arial" w:eastAsia="Arial" w:hAnsi="Arial" w:cs="Arial"/>
          <w:sz w:val="18"/>
          <w:szCs w:val="18"/>
          <w:vertAlign w:val="superscript"/>
        </w:rPr>
        <w:footnoteRef/>
      </w:r>
      <w:r w:rsidRPr="006C2F7E">
        <w:rPr>
          <w:rFonts w:ascii="Arial" w:eastAsia="Calibri" w:hAnsi="Arial" w:cs="Arial"/>
          <w:sz w:val="18"/>
          <w:szCs w:val="18"/>
        </w:rPr>
        <w:t xml:space="preserve"> W przypadku braku wykreślić.</w:t>
      </w:r>
    </w:p>
  </w:footnote>
  <w:footnote w:id="29">
    <w:p w14:paraId="205EFE2F" w14:textId="77777777" w:rsidR="00555C36" w:rsidRPr="004264A9" w:rsidRDefault="00555C36" w:rsidP="008A65FA">
      <w:pPr>
        <w:pStyle w:val="Tekstprzypisudolnego1"/>
        <w:jc w:val="both"/>
        <w:rPr>
          <w:rFonts w:ascii="Arial" w:hAnsi="Arial" w:cs="Arial"/>
          <w:color w:val="auto"/>
          <w:sz w:val="18"/>
          <w:szCs w:val="18"/>
        </w:rPr>
      </w:pPr>
      <w:r w:rsidRPr="00D423FE">
        <w:rPr>
          <w:rFonts w:ascii="Arial" w:eastAsia="Arial" w:hAnsi="Arial" w:cs="Arial"/>
          <w:sz w:val="18"/>
          <w:szCs w:val="18"/>
          <w:vertAlign w:val="superscript"/>
        </w:rPr>
        <w:footnoteRef/>
      </w:r>
      <w:r w:rsidRPr="00D423FE">
        <w:rPr>
          <w:rFonts w:ascii="Arial" w:eastAsia="Calibri" w:hAnsi="Arial" w:cs="Arial"/>
          <w:sz w:val="18"/>
          <w:szCs w:val="18"/>
        </w:rPr>
        <w:t xml:space="preserve"> Dotyczy wymogów specyficznych dla Działania, w szczególności: funkcjonalności, standardów, wymogu zachowania trwałości rezultatów etc. zgodnie z Regulaminem wyboru projektów i </w:t>
      </w:r>
      <w:r w:rsidRPr="004264A9">
        <w:rPr>
          <w:rFonts w:ascii="Arial" w:eastAsia="Calibri" w:hAnsi="Arial" w:cs="Arial"/>
          <w:color w:val="auto"/>
          <w:sz w:val="18"/>
          <w:szCs w:val="18"/>
        </w:rPr>
        <w:t>wytycznymi, w rozumieniu ustawy wdrożeniowej. Należy uzupełnić zgodnie z właściwością lub wykreślić odpowiednio.</w:t>
      </w:r>
    </w:p>
  </w:footnote>
  <w:footnote w:id="30">
    <w:p w14:paraId="774A15B5" w14:textId="5EB3FD78" w:rsidR="00AB1E32" w:rsidRPr="00E20186" w:rsidRDefault="00AB1E32" w:rsidP="000747FE">
      <w:pPr>
        <w:pStyle w:val="Tekstprzypisudolnego1"/>
        <w:jc w:val="both"/>
        <w:rPr>
          <w:rFonts w:ascii="Arial" w:hAnsi="Arial" w:cs="Arial"/>
          <w:color w:val="auto"/>
          <w:sz w:val="16"/>
          <w:szCs w:val="16"/>
        </w:rPr>
      </w:pPr>
      <w:r w:rsidRPr="004264A9">
        <w:rPr>
          <w:rFonts w:ascii="Arial" w:eastAsia="Arial" w:hAnsi="Arial" w:cs="Arial"/>
          <w:color w:val="auto"/>
          <w:sz w:val="18"/>
          <w:szCs w:val="18"/>
          <w:vertAlign w:val="superscript"/>
        </w:rPr>
        <w:footnoteRef/>
      </w:r>
      <w:r w:rsidR="00BF27B2">
        <w:rPr>
          <w:rFonts w:ascii="Arial" w:eastAsia="Calibri" w:hAnsi="Arial" w:cs="Arial"/>
          <w:color w:val="auto"/>
          <w:sz w:val="18"/>
          <w:szCs w:val="18"/>
        </w:rPr>
        <w:t xml:space="preserve"> </w:t>
      </w:r>
      <w:r w:rsidR="00E20186" w:rsidRPr="004264A9">
        <w:rPr>
          <w:rFonts w:ascii="Arial" w:eastAsia="Calibri" w:hAnsi="Arial" w:cs="Arial"/>
          <w:color w:val="auto"/>
          <w:sz w:val="18"/>
          <w:szCs w:val="18"/>
        </w:rPr>
        <w:t xml:space="preserve">Dotyczy </w:t>
      </w:r>
      <w:r w:rsidR="00AE628A" w:rsidRPr="004264A9">
        <w:rPr>
          <w:rFonts w:ascii="Arial" w:eastAsia="Calibri" w:hAnsi="Arial" w:cs="Arial"/>
          <w:color w:val="auto"/>
          <w:sz w:val="18"/>
          <w:szCs w:val="18"/>
        </w:rPr>
        <w:t>projektu, w którym wydatki ponoszone są w ramach</w:t>
      </w:r>
      <w:r w:rsidR="00E20186" w:rsidRPr="004264A9">
        <w:rPr>
          <w:rFonts w:ascii="Arial" w:eastAsia="Calibri" w:hAnsi="Arial" w:cs="Arial"/>
          <w:color w:val="auto"/>
          <w:sz w:val="18"/>
          <w:szCs w:val="18"/>
        </w:rPr>
        <w:t xml:space="preserve"> cross-</w:t>
      </w:r>
      <w:proofErr w:type="spellStart"/>
      <w:r w:rsidR="00E20186" w:rsidRPr="004264A9">
        <w:rPr>
          <w:rFonts w:ascii="Arial" w:eastAsia="Calibri" w:hAnsi="Arial" w:cs="Arial"/>
          <w:color w:val="auto"/>
          <w:sz w:val="18"/>
          <w:szCs w:val="18"/>
        </w:rPr>
        <w:t>financing</w:t>
      </w:r>
      <w:r w:rsidR="00AE628A" w:rsidRPr="004264A9">
        <w:rPr>
          <w:rFonts w:ascii="Arial" w:eastAsia="Calibri" w:hAnsi="Arial" w:cs="Arial"/>
          <w:color w:val="auto"/>
          <w:sz w:val="18"/>
          <w:szCs w:val="18"/>
        </w:rPr>
        <w:t>u</w:t>
      </w:r>
      <w:proofErr w:type="spellEnd"/>
      <w:r w:rsidR="000533D0">
        <w:rPr>
          <w:rFonts w:ascii="Arial" w:eastAsia="Calibri" w:hAnsi="Arial" w:cs="Arial"/>
          <w:color w:val="auto"/>
          <w:sz w:val="18"/>
          <w:szCs w:val="18"/>
        </w:rPr>
        <w:t xml:space="preserve"> </w:t>
      </w:r>
      <w:r w:rsidR="00E20186" w:rsidRPr="004264A9">
        <w:rPr>
          <w:rFonts w:ascii="Arial" w:eastAsia="Calibri" w:hAnsi="Arial" w:cs="Arial"/>
          <w:color w:val="auto"/>
          <w:sz w:val="18"/>
          <w:szCs w:val="18"/>
        </w:rPr>
        <w:t xml:space="preserve">lub w sytuacji, gdy projekt podlega obowiązkowi utrzymania inwestycji zgodnie z obowiązującymi zasadami pomocy publicznej. </w:t>
      </w:r>
    </w:p>
  </w:footnote>
  <w:footnote w:id="31">
    <w:p w14:paraId="6F7DF19D" w14:textId="6B659799" w:rsidR="007D6014" w:rsidRPr="007D6014" w:rsidRDefault="007D6014" w:rsidP="00533D27">
      <w:pPr>
        <w:rPr>
          <w:lang w:val="pl-PL"/>
        </w:rPr>
      </w:pPr>
      <w:r w:rsidRPr="00D423F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423FE">
        <w:rPr>
          <w:rFonts w:ascii="Arial" w:eastAsia="Calibri" w:hAnsi="Arial" w:cs="Arial"/>
          <w:color w:val="000000"/>
          <w:sz w:val="18"/>
          <w:szCs w:val="18"/>
          <w:u w:color="000000"/>
          <w:lang w:val="pl-PL" w:eastAsia="pl-PL"/>
        </w:rPr>
        <w:t>Nie dotyczy projektów opartych na podejściu popytowym w ramach Podmiotowe</w:t>
      </w:r>
      <w:r w:rsidR="00D423FE">
        <w:rPr>
          <w:rFonts w:ascii="Arial" w:eastAsia="Calibri" w:hAnsi="Arial" w:cs="Arial"/>
          <w:color w:val="000000"/>
          <w:sz w:val="18"/>
          <w:szCs w:val="18"/>
          <w:u w:color="000000"/>
          <w:lang w:val="pl-PL" w:eastAsia="pl-PL"/>
        </w:rPr>
        <w:t>go Systemu Finansowania (PSF) w </w:t>
      </w:r>
      <w:r w:rsidRPr="00D423FE">
        <w:rPr>
          <w:rFonts w:ascii="Arial" w:eastAsia="Calibri" w:hAnsi="Arial" w:cs="Arial"/>
          <w:color w:val="000000"/>
          <w:sz w:val="18"/>
          <w:szCs w:val="18"/>
          <w:u w:color="000000"/>
          <w:lang w:val="pl-PL" w:eastAsia="pl-PL"/>
        </w:rPr>
        <w:t>zakresie usług rozwojowych dostępnych za pośrednictwem Bazy Usług Rozwojowych (BUR)</w:t>
      </w:r>
      <w:r w:rsidR="00D423FE">
        <w:rPr>
          <w:rFonts w:ascii="Arial" w:eastAsia="Calibri" w:hAnsi="Arial" w:cs="Arial"/>
          <w:color w:val="000000"/>
          <w:sz w:val="18"/>
          <w:szCs w:val="18"/>
          <w:u w:color="000000"/>
          <w:lang w:val="pl-PL" w:eastAsia="pl-PL"/>
        </w:rPr>
        <w:t>.</w:t>
      </w:r>
    </w:p>
  </w:footnote>
  <w:footnote w:id="32">
    <w:p w14:paraId="4DAB18BC" w14:textId="77777777" w:rsidR="00AB1E32" w:rsidRPr="00C22C9A" w:rsidRDefault="00AB1E32">
      <w:pPr>
        <w:pStyle w:val="Tekstprzypisudolnego1"/>
        <w:jc w:val="both"/>
        <w:rPr>
          <w:rFonts w:ascii="Arial" w:hAnsi="Arial" w:cs="Arial"/>
          <w:color w:val="auto"/>
          <w:sz w:val="18"/>
          <w:szCs w:val="18"/>
        </w:rPr>
      </w:pPr>
      <w:r w:rsidRPr="00C22C9A">
        <w:rPr>
          <w:rFonts w:ascii="Arial" w:eastAsia="Arial" w:hAnsi="Arial" w:cs="Arial"/>
          <w:iCs/>
          <w:sz w:val="18"/>
          <w:szCs w:val="18"/>
          <w:vertAlign w:val="superscript"/>
        </w:rPr>
        <w:footnoteRef/>
      </w:r>
      <w:r w:rsidRPr="00C22C9A">
        <w:rPr>
          <w:rFonts w:ascii="Arial" w:eastAsia="Calibri" w:hAnsi="Arial" w:cs="Arial"/>
          <w:sz w:val="18"/>
          <w:szCs w:val="18"/>
        </w:rPr>
        <w:t xml:space="preserve"> Dotyczy, jeżeli Projekt jest realizowany w partnerstwie.</w:t>
      </w:r>
    </w:p>
  </w:footnote>
  <w:footnote w:id="33">
    <w:p w14:paraId="59FC6CF5" w14:textId="77777777" w:rsidR="00A2558D" w:rsidRPr="00C22C9A" w:rsidRDefault="00A2558D" w:rsidP="00A2558D">
      <w:pPr>
        <w:pStyle w:val="Tekstprzypisudolnego1"/>
        <w:rPr>
          <w:rFonts w:ascii="Arial" w:hAnsi="Arial" w:cs="Arial"/>
          <w:color w:val="auto"/>
          <w:sz w:val="18"/>
          <w:szCs w:val="18"/>
        </w:rPr>
      </w:pPr>
      <w:r w:rsidRPr="00C22C9A">
        <w:rPr>
          <w:rFonts w:ascii="Arial" w:eastAsia="Arial" w:hAnsi="Arial" w:cs="Arial"/>
          <w:iCs/>
          <w:sz w:val="18"/>
          <w:szCs w:val="18"/>
          <w:vertAlign w:val="superscript"/>
        </w:rPr>
        <w:footnoteRef/>
      </w:r>
      <w:r w:rsidRPr="00C22C9A">
        <w:rPr>
          <w:rFonts w:ascii="Arial" w:eastAsia="Calibri" w:hAnsi="Arial" w:cs="Arial"/>
          <w:sz w:val="18"/>
          <w:szCs w:val="18"/>
        </w:rPr>
        <w:t xml:space="preserve"> Dotyczy, jeżeli Projekt jest realizowany w partnerstwie.</w:t>
      </w:r>
    </w:p>
  </w:footnote>
  <w:footnote w:id="34">
    <w:p w14:paraId="421F2B14" w14:textId="77777777" w:rsidR="00AB1E32" w:rsidRPr="00C22C9A" w:rsidRDefault="00AB1E32">
      <w:pPr>
        <w:pStyle w:val="Tekstprzypisudolnego1"/>
        <w:ind w:left="142" w:hanging="142"/>
        <w:jc w:val="both"/>
        <w:rPr>
          <w:rFonts w:ascii="Arial" w:hAnsi="Arial" w:cs="Arial"/>
          <w:color w:val="auto"/>
          <w:sz w:val="18"/>
          <w:szCs w:val="18"/>
        </w:rPr>
      </w:pPr>
      <w:r w:rsidRPr="00C22C9A">
        <w:rPr>
          <w:rFonts w:ascii="Arial" w:eastAsia="Arial" w:hAnsi="Arial" w:cs="Arial"/>
          <w:sz w:val="18"/>
          <w:szCs w:val="18"/>
          <w:vertAlign w:val="superscript"/>
        </w:rPr>
        <w:footnoteRef/>
      </w:r>
      <w:r w:rsidRPr="00C22C9A">
        <w:rPr>
          <w:rFonts w:ascii="Arial" w:eastAsia="Calibri" w:hAnsi="Arial" w:cs="Arial"/>
          <w:sz w:val="18"/>
          <w:szCs w:val="18"/>
        </w:rPr>
        <w:t xml:space="preserve"> Dotyczy, jeżeli Projekt jest realizowany w partnerstwie.</w:t>
      </w:r>
    </w:p>
  </w:footnote>
  <w:footnote w:id="35">
    <w:p w14:paraId="40C47ED9" w14:textId="77777777" w:rsidR="004678E2" w:rsidRPr="00C22C9A" w:rsidRDefault="004678E2">
      <w:pPr>
        <w:pStyle w:val="Tekstprzypisudolnego"/>
        <w:rPr>
          <w:rFonts w:ascii="Arial" w:hAnsi="Arial" w:cs="Arial"/>
          <w:sz w:val="18"/>
          <w:szCs w:val="18"/>
          <w:lang w:val="pl-PL"/>
        </w:rPr>
      </w:pPr>
      <w:r w:rsidRPr="00C22C9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22C9A">
        <w:rPr>
          <w:rFonts w:ascii="Arial" w:eastAsia="Calibri" w:hAnsi="Arial" w:cs="Arial"/>
          <w:sz w:val="18"/>
          <w:szCs w:val="18"/>
          <w:lang w:val="pl-PL"/>
        </w:rPr>
        <w:t>Dotyczy, jeżeli Projekt jest realizowany w partnerstwie.</w:t>
      </w:r>
    </w:p>
  </w:footnote>
  <w:footnote w:id="36">
    <w:p w14:paraId="4D4329D7" w14:textId="77777777" w:rsidR="004678E2" w:rsidRPr="00C22C9A" w:rsidRDefault="004678E2">
      <w:pPr>
        <w:pStyle w:val="Tekstprzypisudolnego"/>
        <w:rPr>
          <w:rFonts w:ascii="Arial" w:hAnsi="Arial" w:cs="Arial"/>
          <w:sz w:val="18"/>
          <w:szCs w:val="18"/>
          <w:lang w:val="pl-PL"/>
        </w:rPr>
      </w:pPr>
      <w:r w:rsidRPr="00C22C9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22C9A">
        <w:rPr>
          <w:rFonts w:ascii="Arial" w:eastAsia="Calibri" w:hAnsi="Arial" w:cs="Arial"/>
          <w:sz w:val="18"/>
          <w:szCs w:val="18"/>
          <w:lang w:val="pl-PL"/>
        </w:rPr>
        <w:t>Dotyczy, jeżeli Projekt jest realizowany w partnerstwie.</w:t>
      </w:r>
    </w:p>
  </w:footnote>
  <w:footnote w:id="37">
    <w:p w14:paraId="24A9033C" w14:textId="77777777" w:rsidR="004678E2" w:rsidRPr="00C22C9A" w:rsidRDefault="004678E2">
      <w:pPr>
        <w:pStyle w:val="Tekstprzypisudolnego"/>
        <w:rPr>
          <w:rFonts w:ascii="Arial" w:hAnsi="Arial" w:cs="Arial"/>
          <w:sz w:val="18"/>
          <w:szCs w:val="18"/>
          <w:lang w:val="pl-PL"/>
        </w:rPr>
      </w:pPr>
      <w:r w:rsidRPr="00C22C9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22C9A">
        <w:rPr>
          <w:rFonts w:ascii="Arial" w:eastAsia="Calibri" w:hAnsi="Arial" w:cs="Arial"/>
          <w:sz w:val="18"/>
          <w:szCs w:val="18"/>
          <w:lang w:val="pl-PL"/>
        </w:rPr>
        <w:t>Dotyczy, jeżeli Projekt jest realizowany w partnerstwie.</w:t>
      </w:r>
    </w:p>
  </w:footnote>
  <w:footnote w:id="38">
    <w:p w14:paraId="02EDDE61" w14:textId="77777777" w:rsidR="004678E2" w:rsidRPr="00C22C9A" w:rsidRDefault="004678E2">
      <w:pPr>
        <w:pStyle w:val="Tekstprzypisudolnego"/>
        <w:rPr>
          <w:rFonts w:ascii="Arial" w:hAnsi="Arial" w:cs="Arial"/>
          <w:sz w:val="18"/>
          <w:szCs w:val="18"/>
          <w:lang w:val="pl-PL"/>
        </w:rPr>
      </w:pPr>
      <w:r w:rsidRPr="00C22C9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22C9A">
        <w:rPr>
          <w:rFonts w:ascii="Arial" w:eastAsia="Calibri" w:hAnsi="Arial" w:cs="Arial"/>
          <w:sz w:val="18"/>
          <w:szCs w:val="18"/>
          <w:lang w:val="pl-PL"/>
        </w:rPr>
        <w:t>Dotyczy, jeżeli Projekt jest realizowany w partnerstwie.</w:t>
      </w:r>
    </w:p>
  </w:footnote>
  <w:footnote w:id="39">
    <w:p w14:paraId="7A78F0F2" w14:textId="77777777" w:rsidR="004678E2" w:rsidRPr="004678E2" w:rsidRDefault="004678E2">
      <w:pPr>
        <w:pStyle w:val="Tekstprzypisudolnego"/>
        <w:rPr>
          <w:lang w:val="pl-PL"/>
        </w:rPr>
      </w:pPr>
      <w:r w:rsidRPr="00C22C9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22C9A">
        <w:rPr>
          <w:rFonts w:ascii="Arial" w:eastAsia="Calibri" w:hAnsi="Arial" w:cs="Arial"/>
          <w:sz w:val="18"/>
          <w:szCs w:val="18"/>
          <w:lang w:val="pl-PL"/>
        </w:rPr>
        <w:t>Dotyczy, jeżeli Projekt jest realizowany w partnerstwie.</w:t>
      </w:r>
    </w:p>
  </w:footnote>
  <w:footnote w:id="40">
    <w:p w14:paraId="0CC07F96" w14:textId="77777777" w:rsidR="005B1A4C" w:rsidRPr="00C22C9A" w:rsidRDefault="005B1A4C" w:rsidP="005B1A4C">
      <w:pPr>
        <w:pStyle w:val="Tekstprzypisudolnego1"/>
        <w:ind w:left="142" w:hanging="142"/>
        <w:jc w:val="both"/>
        <w:rPr>
          <w:rFonts w:ascii="Arial" w:hAnsi="Arial" w:cs="Arial"/>
          <w:color w:val="auto"/>
          <w:sz w:val="18"/>
          <w:szCs w:val="18"/>
        </w:rPr>
      </w:pPr>
      <w:r w:rsidRPr="00C22C9A">
        <w:rPr>
          <w:rFonts w:ascii="Arial" w:eastAsia="Arial" w:hAnsi="Arial" w:cs="Arial"/>
          <w:sz w:val="18"/>
          <w:szCs w:val="18"/>
          <w:vertAlign w:val="superscript"/>
        </w:rPr>
        <w:footnoteRef/>
      </w:r>
      <w:r w:rsidRPr="00C22C9A">
        <w:rPr>
          <w:rFonts w:ascii="Arial" w:eastAsia="Calibri" w:hAnsi="Arial" w:cs="Arial"/>
          <w:sz w:val="18"/>
          <w:szCs w:val="18"/>
        </w:rPr>
        <w:t xml:space="preserve"> Nie dotyczy Jednostek Sektora Finansów Publicznych. </w:t>
      </w:r>
    </w:p>
  </w:footnote>
  <w:footnote w:id="41">
    <w:p w14:paraId="4FEB57DC" w14:textId="77777777" w:rsidR="005B1A4C" w:rsidRPr="00C22C9A" w:rsidRDefault="005B1A4C" w:rsidP="005B1A4C">
      <w:pPr>
        <w:pStyle w:val="Tekstprzypisudolnego1"/>
        <w:ind w:left="142" w:hanging="142"/>
        <w:jc w:val="both"/>
        <w:rPr>
          <w:rFonts w:ascii="Arial" w:hAnsi="Arial" w:cs="Arial"/>
          <w:color w:val="auto"/>
          <w:sz w:val="18"/>
          <w:szCs w:val="18"/>
        </w:rPr>
      </w:pPr>
      <w:r w:rsidRPr="00C22C9A">
        <w:rPr>
          <w:rFonts w:ascii="Arial" w:eastAsia="Arial" w:hAnsi="Arial" w:cs="Arial"/>
          <w:sz w:val="18"/>
          <w:szCs w:val="18"/>
          <w:vertAlign w:val="superscript"/>
        </w:rPr>
        <w:footnoteRef/>
      </w:r>
      <w:r w:rsidRPr="00C22C9A">
        <w:rPr>
          <w:rFonts w:ascii="Arial" w:eastAsia="Calibri" w:hAnsi="Arial" w:cs="Arial"/>
          <w:sz w:val="18"/>
          <w:szCs w:val="18"/>
        </w:rPr>
        <w:t xml:space="preserve"> Należy wskazać, zgodnie z Regulaminem wyboru projektów. </w:t>
      </w:r>
    </w:p>
  </w:footnote>
  <w:footnote w:id="42">
    <w:p w14:paraId="12967FDF" w14:textId="77777777" w:rsidR="005B1A4C" w:rsidRPr="00C22C9A" w:rsidDel="005B1A4C" w:rsidRDefault="005B1A4C" w:rsidP="005B1A4C">
      <w:pPr>
        <w:pStyle w:val="Tekstprzypisudolnego1"/>
        <w:jc w:val="both"/>
        <w:rPr>
          <w:del w:id="5" w:author="Katarzyna Jakim" w:date="2023-04-05T14:01:00Z"/>
          <w:rFonts w:ascii="Arial" w:hAnsi="Arial" w:cs="Arial"/>
          <w:color w:val="auto"/>
          <w:sz w:val="18"/>
          <w:szCs w:val="18"/>
        </w:rPr>
      </w:pPr>
      <w:r w:rsidRPr="00C22C9A">
        <w:rPr>
          <w:rFonts w:ascii="Arial" w:eastAsia="Arial" w:hAnsi="Arial" w:cs="Arial"/>
          <w:sz w:val="18"/>
          <w:szCs w:val="18"/>
          <w:vertAlign w:val="superscript"/>
        </w:rPr>
        <w:footnoteRef/>
      </w:r>
      <w:r w:rsidRPr="00C22C9A">
        <w:rPr>
          <w:rFonts w:ascii="Arial" w:eastAsia="Calibri" w:hAnsi="Arial" w:cs="Arial"/>
          <w:sz w:val="18"/>
          <w:szCs w:val="18"/>
        </w:rPr>
        <w:t>W sytuacji gdy, z przyczyn obiektywnych nie jest możliwe złożenie zabezpieczenia przez Beneficjenta we wskazanym terminie, Instytucja Pośrednicząca może wyrazić zgodę na przedłużenie terminu.</w:t>
      </w:r>
    </w:p>
  </w:footnote>
  <w:footnote w:id="43">
    <w:p w14:paraId="32B44589" w14:textId="77777777" w:rsidR="00AB1E32" w:rsidRPr="000E4274" w:rsidRDefault="00AB1E32" w:rsidP="008A65FA">
      <w:pPr>
        <w:pStyle w:val="Tekstprzypisudolnego1"/>
        <w:jc w:val="both"/>
        <w:rPr>
          <w:rFonts w:ascii="Arial" w:hAnsi="Arial" w:cs="Arial"/>
          <w:color w:val="auto"/>
          <w:sz w:val="18"/>
          <w:szCs w:val="18"/>
        </w:rPr>
      </w:pPr>
      <w:r w:rsidRPr="00C22C9A">
        <w:rPr>
          <w:rFonts w:ascii="Arial" w:eastAsia="Arial" w:hAnsi="Arial" w:cs="Arial"/>
          <w:spacing w:val="-6"/>
          <w:sz w:val="18"/>
          <w:szCs w:val="18"/>
          <w:vertAlign w:val="superscript"/>
        </w:rPr>
        <w:footnoteRef/>
      </w:r>
      <w:r w:rsidRPr="00C22C9A">
        <w:rPr>
          <w:rFonts w:ascii="Arial" w:eastAsia="Calibri" w:hAnsi="Arial" w:cs="Arial"/>
          <w:sz w:val="18"/>
          <w:szCs w:val="18"/>
        </w:rPr>
        <w:t>Okoliczności, które wystąpiły wskutek potwierdzonego prawomocnym wyrokiem sądowym popełnienia przestępstwa przez Beneficjenta, Partnera lub podmiot upoważniony do dokonywania wydatków w Projekcie albo osobę uprawnioną do</w:t>
      </w:r>
      <w:r w:rsidR="0002026E" w:rsidRPr="00C22C9A">
        <w:rPr>
          <w:rFonts w:ascii="Arial" w:eastAsia="Calibri" w:hAnsi="Arial" w:cs="Arial"/>
          <w:sz w:val="18"/>
          <w:szCs w:val="18"/>
        </w:rPr>
        <w:t> </w:t>
      </w:r>
      <w:r w:rsidRPr="00C22C9A">
        <w:rPr>
          <w:rFonts w:ascii="Arial" w:eastAsia="Calibri" w:hAnsi="Arial" w:cs="Arial"/>
          <w:sz w:val="18"/>
          <w:szCs w:val="18"/>
        </w:rPr>
        <w:t>dokonywania w ramach Projektu czynności w imieniu Beneficjenta.</w:t>
      </w:r>
    </w:p>
  </w:footnote>
  <w:footnote w:id="44">
    <w:p w14:paraId="48DC6319" w14:textId="77777777" w:rsidR="0002026E" w:rsidRPr="00D423FE" w:rsidRDefault="0002026E" w:rsidP="00381877">
      <w:pPr>
        <w:pStyle w:val="Tekstprzypisudolnego"/>
        <w:rPr>
          <w:rFonts w:ascii="Arial" w:hAnsi="Arial" w:cs="Arial"/>
          <w:sz w:val="18"/>
          <w:szCs w:val="18"/>
          <w:lang w:val="pl-PL"/>
        </w:rPr>
      </w:pPr>
      <w:r w:rsidRPr="00D423FE">
        <w:rPr>
          <w:rStyle w:val="Odwoanieprzypisudolnego"/>
          <w:rFonts w:ascii="Arial" w:hAnsi="Arial" w:cs="Arial"/>
          <w:sz w:val="18"/>
          <w:szCs w:val="18"/>
        </w:rPr>
        <w:footnoteRef/>
      </w:r>
      <w:r w:rsidR="00E556D0" w:rsidRPr="00D423FE">
        <w:rPr>
          <w:rFonts w:ascii="Arial" w:hAnsi="Arial" w:cs="Arial"/>
          <w:sz w:val="18"/>
          <w:szCs w:val="18"/>
          <w:lang w:val="pl-PL"/>
        </w:rPr>
        <w:t xml:space="preserve">Dotyczy projektów objętych pomocą publiczną lub pomocą de </w:t>
      </w:r>
      <w:proofErr w:type="spellStart"/>
      <w:r w:rsidR="00E556D0" w:rsidRPr="00D423FE">
        <w:rPr>
          <w:rFonts w:ascii="Arial" w:hAnsi="Arial" w:cs="Arial"/>
          <w:sz w:val="18"/>
          <w:szCs w:val="18"/>
          <w:lang w:val="pl-PL"/>
        </w:rPr>
        <w:t>minimis</w:t>
      </w:r>
      <w:proofErr w:type="spellEnd"/>
      <w:r w:rsidR="00E556D0" w:rsidRPr="00D423FE">
        <w:rPr>
          <w:rFonts w:ascii="Arial" w:hAnsi="Arial" w:cs="Arial"/>
          <w:sz w:val="18"/>
          <w:szCs w:val="18"/>
          <w:lang w:val="pl-PL"/>
        </w:rPr>
        <w:t xml:space="preserve"> oraz projektów o w</w:t>
      </w:r>
      <w:r w:rsidR="001D218A">
        <w:rPr>
          <w:rFonts w:ascii="Arial" w:hAnsi="Arial" w:cs="Arial"/>
          <w:sz w:val="18"/>
          <w:szCs w:val="18"/>
          <w:lang w:val="pl-PL"/>
        </w:rPr>
        <w:t>artość całkowitej co najmniej 5 </w:t>
      </w:r>
      <w:r w:rsidR="00E556D0" w:rsidRPr="00D423FE">
        <w:rPr>
          <w:rFonts w:ascii="Arial" w:hAnsi="Arial" w:cs="Arial"/>
          <w:sz w:val="18"/>
          <w:szCs w:val="18"/>
          <w:lang w:val="pl-PL"/>
        </w:rPr>
        <w:t>mln euro, w których podatek VAT stanowi wydatek kwalifikowalny.</w:t>
      </w:r>
    </w:p>
  </w:footnote>
  <w:footnote w:id="45">
    <w:p w14:paraId="17E47EAD" w14:textId="62941939" w:rsidR="007D6014" w:rsidRPr="002728AA" w:rsidRDefault="007D6014" w:rsidP="002728AA">
      <w:pPr>
        <w:rPr>
          <w:rFonts w:ascii="Arial" w:hAnsi="Arial" w:cs="Arial"/>
          <w:sz w:val="18"/>
          <w:szCs w:val="18"/>
          <w:lang w:val="pl-PL"/>
        </w:rPr>
      </w:pPr>
      <w:r w:rsidRPr="00D423F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423FE">
        <w:rPr>
          <w:rFonts w:ascii="Arial" w:eastAsia="Calibri" w:hAnsi="Arial" w:cs="Arial"/>
          <w:color w:val="000000"/>
          <w:sz w:val="18"/>
          <w:szCs w:val="18"/>
          <w:u w:color="000000"/>
          <w:lang w:val="pl-PL" w:eastAsia="pl-PL"/>
        </w:rPr>
        <w:t>Nie dotyczy projektów opartych na podejściu popytowym w ramach Podmiotowe</w:t>
      </w:r>
      <w:r w:rsidR="00C22C9A">
        <w:rPr>
          <w:rFonts w:ascii="Arial" w:eastAsia="Calibri" w:hAnsi="Arial" w:cs="Arial"/>
          <w:color w:val="000000"/>
          <w:sz w:val="18"/>
          <w:szCs w:val="18"/>
          <w:u w:color="000000"/>
          <w:lang w:val="pl-PL" w:eastAsia="pl-PL"/>
        </w:rPr>
        <w:t>go Systemu Finansowania (PSF) w </w:t>
      </w:r>
      <w:r w:rsidRPr="00D423FE">
        <w:rPr>
          <w:rFonts w:ascii="Arial" w:eastAsia="Calibri" w:hAnsi="Arial" w:cs="Arial"/>
          <w:color w:val="000000"/>
          <w:sz w:val="18"/>
          <w:szCs w:val="18"/>
          <w:u w:color="000000"/>
          <w:lang w:val="pl-PL" w:eastAsia="pl-PL"/>
        </w:rPr>
        <w:t>zakresie usług rozwojowych dostępnych za pośrednictwem Bazy Usług Rozwojowych (BUR)</w:t>
      </w:r>
      <w:r w:rsidR="00C22C9A">
        <w:rPr>
          <w:rFonts w:ascii="Arial" w:eastAsia="Calibri" w:hAnsi="Arial" w:cs="Arial"/>
          <w:color w:val="000000"/>
          <w:sz w:val="18"/>
          <w:szCs w:val="18"/>
          <w:u w:color="000000"/>
          <w:lang w:val="pl-PL" w:eastAsia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9FA73" w14:textId="77777777" w:rsidR="00AB1E32" w:rsidRDefault="00F250E1">
    <w:pPr>
      <w:pStyle w:val="Nagwek10"/>
      <w:jc w:val="center"/>
      <w:rPr>
        <w:rFonts w:cs="Times New Roman"/>
        <w:color w:val="auto"/>
        <w:sz w:val="20"/>
        <w:szCs w:val="20"/>
      </w:rPr>
    </w:pPr>
    <w:r>
      <w:rPr>
        <w:noProof/>
      </w:rPr>
      <w:drawing>
        <wp:inline distT="0" distB="0" distL="0" distR="0" wp14:anchorId="3C9214CA" wp14:editId="4B34586F">
          <wp:extent cx="6362700" cy="518160"/>
          <wp:effectExtent l="19050" t="0" r="0" b="0"/>
          <wp:docPr id="1" name="Obraz 2" descr="Kolorowe znaki ułożone w poziomym rzędzie. Od lewej: znak Funduszy Europejskich z dopiskiem Fundusze Europejskie dla Podkarpacia, znak Rzeczypospolitej Polskiej, znak Unii Europejskiej z dopiskiem  dofinansowane przez Unię Europejską, pionowa, czarna kreska oddzielająca znak Podkarpackie z dopiskiem przestrzeń otwart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Kolorowe znaki ułożone w poziomym rzędzie. Od lewej: znak Funduszy Europejskich z dopiskiem Fundusze Europejskie dla Podkarpacia, znak Rzeczypospolitej Polskiej, znak Unii Europejskiej z dopiskiem  dofinansowane przez Unię Europejską, pionowa, czarna kreska oddzielająca znak Podkarpackie z dopiskiem przestrzeń otwarta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0" cy="518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permStart w:id="1092583013" w:edGrp="everyone"/>
    <w:permEnd w:id="109258301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894EE873"/>
    <w:styleLink w:val="Zaimportowanystyl2"/>
    <w:lvl w:ilvl="0" w:tplc="C3726372">
      <w:start w:val="1"/>
      <w:numFmt w:val="decimal"/>
      <w:lvlText w:val="%1."/>
      <w:lvlJc w:val="left"/>
      <w:pPr>
        <w:tabs>
          <w:tab w:val="num" w:pos="426"/>
        </w:tabs>
        <w:ind w:left="425" w:hanging="357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AA1A5358">
      <w:start w:val="1"/>
      <w:numFmt w:val="lowerLetter"/>
      <w:lvlText w:val="%2."/>
      <w:lvlJc w:val="left"/>
      <w:pPr>
        <w:tabs>
          <w:tab w:val="left" w:pos="426"/>
          <w:tab w:val="num" w:pos="1146"/>
        </w:tabs>
        <w:ind w:left="1145" w:hanging="35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BC545190">
      <w:start w:val="1"/>
      <w:numFmt w:val="lowerRoman"/>
      <w:lvlText w:val="%3."/>
      <w:lvlJc w:val="left"/>
      <w:pPr>
        <w:tabs>
          <w:tab w:val="left" w:pos="426"/>
          <w:tab w:val="num" w:pos="1866"/>
        </w:tabs>
        <w:ind w:left="1865" w:hanging="298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907C811E">
      <w:start w:val="1"/>
      <w:numFmt w:val="decimal"/>
      <w:lvlText w:val="%4."/>
      <w:lvlJc w:val="left"/>
      <w:pPr>
        <w:tabs>
          <w:tab w:val="left" w:pos="426"/>
          <w:tab w:val="num" w:pos="2586"/>
        </w:tabs>
        <w:ind w:left="2585" w:hanging="35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B326DC6">
      <w:start w:val="1"/>
      <w:numFmt w:val="lowerLetter"/>
      <w:lvlText w:val="%5."/>
      <w:lvlJc w:val="left"/>
      <w:pPr>
        <w:tabs>
          <w:tab w:val="left" w:pos="426"/>
          <w:tab w:val="num" w:pos="3306"/>
        </w:tabs>
        <w:ind w:left="3305" w:hanging="35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BBDC687E">
      <w:start w:val="1"/>
      <w:numFmt w:val="lowerRoman"/>
      <w:lvlText w:val="%6."/>
      <w:lvlJc w:val="left"/>
      <w:pPr>
        <w:tabs>
          <w:tab w:val="left" w:pos="426"/>
          <w:tab w:val="num" w:pos="4026"/>
        </w:tabs>
        <w:ind w:left="4025" w:hanging="298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34B8E3C0">
      <w:start w:val="1"/>
      <w:numFmt w:val="decimal"/>
      <w:lvlText w:val="%7."/>
      <w:lvlJc w:val="left"/>
      <w:pPr>
        <w:tabs>
          <w:tab w:val="left" w:pos="426"/>
          <w:tab w:val="num" w:pos="4746"/>
        </w:tabs>
        <w:ind w:left="4745" w:hanging="35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D82CADC2">
      <w:start w:val="1"/>
      <w:numFmt w:val="lowerLetter"/>
      <w:lvlText w:val="%8."/>
      <w:lvlJc w:val="left"/>
      <w:pPr>
        <w:tabs>
          <w:tab w:val="left" w:pos="426"/>
          <w:tab w:val="num" w:pos="5466"/>
        </w:tabs>
        <w:ind w:left="5465" w:hanging="35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629C65E2">
      <w:start w:val="1"/>
      <w:numFmt w:val="lowerRoman"/>
      <w:lvlText w:val="%9."/>
      <w:lvlJc w:val="left"/>
      <w:pPr>
        <w:tabs>
          <w:tab w:val="left" w:pos="426"/>
          <w:tab w:val="num" w:pos="6186"/>
        </w:tabs>
        <w:ind w:left="6185" w:hanging="298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" w15:restartNumberingAfterBreak="0">
    <w:nsid w:val="00000002"/>
    <w:multiLevelType w:val="hybridMultilevel"/>
    <w:tmpl w:val="894EE875"/>
    <w:numStyleLink w:val="Zaimportowanystyl3"/>
  </w:abstractNum>
  <w:abstractNum w:abstractNumId="2" w15:restartNumberingAfterBreak="0">
    <w:nsid w:val="00000003"/>
    <w:multiLevelType w:val="hybridMultilevel"/>
    <w:tmpl w:val="894EE875"/>
    <w:styleLink w:val="Zaimportowanystyl3"/>
    <w:lvl w:ilvl="0" w:tplc="5B1CADF4">
      <w:start w:val="1"/>
      <w:numFmt w:val="decimal"/>
      <w:suff w:val="nothing"/>
      <w:lvlText w:val="%1)"/>
      <w:lvlJc w:val="left"/>
      <w:pPr>
        <w:ind w:left="928" w:hanging="360"/>
      </w:pPr>
      <w:rPr>
        <w:rFonts w:ascii="Arial" w:eastAsia="Arial Unicode MS" w:hAnsi="Arial Unicode MS" w:cs="Arial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E7D6A5E6">
      <w:start w:val="1"/>
      <w:numFmt w:val="lowerLetter"/>
      <w:lvlText w:val="%2."/>
      <w:lvlJc w:val="left"/>
      <w:pPr>
        <w:tabs>
          <w:tab w:val="num" w:pos="1416"/>
        </w:tabs>
        <w:ind w:left="1636" w:hanging="49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E4D45952">
      <w:start w:val="1"/>
      <w:numFmt w:val="lowerRoman"/>
      <w:lvlText w:val="%3."/>
      <w:lvlJc w:val="left"/>
      <w:pPr>
        <w:tabs>
          <w:tab w:val="num" w:pos="2124"/>
        </w:tabs>
        <w:ind w:left="2344" w:hanging="42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03FE760E">
      <w:start w:val="1"/>
      <w:numFmt w:val="decimal"/>
      <w:lvlText w:val="%4."/>
      <w:lvlJc w:val="left"/>
      <w:pPr>
        <w:tabs>
          <w:tab w:val="num" w:pos="2832"/>
        </w:tabs>
        <w:ind w:left="3052" w:hanging="46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55FE461E">
      <w:start w:val="1"/>
      <w:numFmt w:val="lowerLetter"/>
      <w:lvlText w:val="%5."/>
      <w:lvlJc w:val="left"/>
      <w:pPr>
        <w:tabs>
          <w:tab w:val="num" w:pos="3540"/>
        </w:tabs>
        <w:ind w:left="3760" w:hanging="45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40BCD470">
      <w:start w:val="1"/>
      <w:numFmt w:val="lowerRoman"/>
      <w:suff w:val="nothing"/>
      <w:lvlText w:val="%6."/>
      <w:lvlJc w:val="left"/>
      <w:pPr>
        <w:ind w:left="4468" w:hanging="38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73DC5A3A">
      <w:start w:val="1"/>
      <w:numFmt w:val="decimal"/>
      <w:lvlText w:val="%7."/>
      <w:lvlJc w:val="left"/>
      <w:pPr>
        <w:tabs>
          <w:tab w:val="num" w:pos="4956"/>
        </w:tabs>
        <w:ind w:left="5176" w:hanging="43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DCC05EB4">
      <w:start w:val="1"/>
      <w:numFmt w:val="lowerLetter"/>
      <w:lvlText w:val="%8."/>
      <w:lvlJc w:val="left"/>
      <w:pPr>
        <w:tabs>
          <w:tab w:val="num" w:pos="5664"/>
        </w:tabs>
        <w:ind w:left="5884" w:hanging="418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8B8E2932">
      <w:start w:val="1"/>
      <w:numFmt w:val="lowerRoman"/>
      <w:suff w:val="nothing"/>
      <w:lvlText w:val="%9."/>
      <w:lvlJc w:val="left"/>
      <w:pPr>
        <w:ind w:left="6592" w:hanging="348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3" w15:restartNumberingAfterBreak="0">
    <w:nsid w:val="00000004"/>
    <w:multiLevelType w:val="hybridMultilevel"/>
    <w:tmpl w:val="894EE877"/>
    <w:numStyleLink w:val="Zaimportowanystyl4"/>
  </w:abstractNum>
  <w:abstractNum w:abstractNumId="4" w15:restartNumberingAfterBreak="0">
    <w:nsid w:val="00000005"/>
    <w:multiLevelType w:val="hybridMultilevel"/>
    <w:tmpl w:val="894EE877"/>
    <w:styleLink w:val="Zaimportowanystyl4"/>
    <w:lvl w:ilvl="0" w:tplc="90A0B6F0">
      <w:start w:val="1"/>
      <w:numFmt w:val="decimal"/>
      <w:suff w:val="nothing"/>
      <w:lvlText w:val="%1)"/>
      <w:lvlJc w:val="left"/>
      <w:pPr>
        <w:ind w:left="993" w:hanging="42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BBBC8FC6">
      <w:start w:val="1"/>
      <w:numFmt w:val="lowerLetter"/>
      <w:lvlText w:val="%2."/>
      <w:lvlJc w:val="left"/>
      <w:pPr>
        <w:tabs>
          <w:tab w:val="num" w:pos="1416"/>
        </w:tabs>
        <w:ind w:left="1701" w:hanging="55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1E9C8EE0">
      <w:start w:val="1"/>
      <w:numFmt w:val="lowerRoman"/>
      <w:lvlText w:val="%3."/>
      <w:lvlJc w:val="left"/>
      <w:pPr>
        <w:tabs>
          <w:tab w:val="num" w:pos="2124"/>
        </w:tabs>
        <w:ind w:left="2409" w:hanging="48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D2FA5402">
      <w:start w:val="1"/>
      <w:numFmt w:val="decimal"/>
      <w:lvlText w:val="%4."/>
      <w:lvlJc w:val="left"/>
      <w:pPr>
        <w:tabs>
          <w:tab w:val="num" w:pos="2832"/>
        </w:tabs>
        <w:ind w:left="3117" w:hanging="53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5752500C">
      <w:start w:val="1"/>
      <w:numFmt w:val="lowerLetter"/>
      <w:lvlText w:val="%5."/>
      <w:lvlJc w:val="left"/>
      <w:pPr>
        <w:tabs>
          <w:tab w:val="num" w:pos="3540"/>
        </w:tabs>
        <w:ind w:left="3825" w:hanging="52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4B0684F4">
      <w:start w:val="1"/>
      <w:numFmt w:val="lowerRoman"/>
      <w:suff w:val="nothing"/>
      <w:lvlText w:val="%6."/>
      <w:lvlJc w:val="left"/>
      <w:pPr>
        <w:ind w:left="4533" w:hanging="45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2B76969E">
      <w:start w:val="1"/>
      <w:numFmt w:val="decimal"/>
      <w:lvlText w:val="%7."/>
      <w:lvlJc w:val="left"/>
      <w:pPr>
        <w:tabs>
          <w:tab w:val="num" w:pos="4956"/>
        </w:tabs>
        <w:ind w:left="5241" w:hanging="49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C3EA5D40">
      <w:start w:val="1"/>
      <w:numFmt w:val="lowerLetter"/>
      <w:lvlText w:val="%8."/>
      <w:lvlJc w:val="left"/>
      <w:pPr>
        <w:tabs>
          <w:tab w:val="num" w:pos="5664"/>
        </w:tabs>
        <w:ind w:left="5949" w:hanging="48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C54EE2E">
      <w:start w:val="1"/>
      <w:numFmt w:val="lowerRoman"/>
      <w:suff w:val="nothing"/>
      <w:lvlText w:val="%9."/>
      <w:lvlJc w:val="left"/>
      <w:pPr>
        <w:ind w:left="6657" w:hanging="41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5" w15:restartNumberingAfterBreak="0">
    <w:nsid w:val="00000006"/>
    <w:multiLevelType w:val="hybridMultilevel"/>
    <w:tmpl w:val="894EE879"/>
    <w:numStyleLink w:val="Zaimportowanystyl5"/>
  </w:abstractNum>
  <w:abstractNum w:abstractNumId="6" w15:restartNumberingAfterBreak="0">
    <w:nsid w:val="00000007"/>
    <w:multiLevelType w:val="hybridMultilevel"/>
    <w:tmpl w:val="894EE879"/>
    <w:styleLink w:val="Zaimportowanystyl5"/>
    <w:lvl w:ilvl="0" w:tplc="52585C6E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5D18B416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3E1076E6">
      <w:start w:val="1"/>
      <w:numFmt w:val="lowerRoman"/>
      <w:lvlText w:val="%3."/>
      <w:lvlJc w:val="left"/>
      <w:pPr>
        <w:tabs>
          <w:tab w:val="num" w:pos="1866"/>
        </w:tabs>
        <w:ind w:left="1866" w:hanging="30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EB12919E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96E94A2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7EB209D2">
      <w:start w:val="1"/>
      <w:numFmt w:val="lowerRoman"/>
      <w:lvlText w:val="%6."/>
      <w:lvlJc w:val="left"/>
      <w:pPr>
        <w:tabs>
          <w:tab w:val="num" w:pos="4026"/>
        </w:tabs>
        <w:ind w:left="4026" w:hanging="30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378EABAC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61265136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C387E46">
      <w:start w:val="1"/>
      <w:numFmt w:val="lowerRoman"/>
      <w:lvlText w:val="%9."/>
      <w:lvlJc w:val="left"/>
      <w:pPr>
        <w:tabs>
          <w:tab w:val="num" w:pos="6186"/>
        </w:tabs>
        <w:ind w:left="6186" w:hanging="30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7" w15:restartNumberingAfterBreak="0">
    <w:nsid w:val="00000008"/>
    <w:multiLevelType w:val="multilevel"/>
    <w:tmpl w:val="894EE87B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>
      <w:start w:val="1"/>
      <w:numFmt w:val="lowerRoman"/>
      <w:lvlText w:val="%3."/>
      <w:lvlJc w:val="left"/>
      <w:pPr>
        <w:tabs>
          <w:tab w:val="num" w:pos="1866"/>
        </w:tabs>
        <w:ind w:left="1866" w:hanging="30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>
      <w:start w:val="1"/>
      <w:numFmt w:val="lowerRoman"/>
      <w:lvlText w:val="%6."/>
      <w:lvlJc w:val="left"/>
      <w:pPr>
        <w:tabs>
          <w:tab w:val="num" w:pos="4026"/>
        </w:tabs>
        <w:ind w:left="4026" w:hanging="30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>
      <w:start w:val="1"/>
      <w:numFmt w:val="lowerRoman"/>
      <w:lvlText w:val="%9."/>
      <w:lvlJc w:val="left"/>
      <w:pPr>
        <w:tabs>
          <w:tab w:val="num" w:pos="6186"/>
        </w:tabs>
        <w:ind w:left="6186" w:hanging="30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8" w15:restartNumberingAfterBreak="0">
    <w:nsid w:val="00000009"/>
    <w:multiLevelType w:val="hybridMultilevel"/>
    <w:tmpl w:val="894EE87B"/>
    <w:styleLink w:val="Zaimportowanystyl6"/>
    <w:lvl w:ilvl="0" w:tplc="E19801AA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3EF6D888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79DA08A6">
      <w:start w:val="1"/>
      <w:numFmt w:val="lowerRoman"/>
      <w:lvlText w:val="%3."/>
      <w:lvlJc w:val="left"/>
      <w:pPr>
        <w:tabs>
          <w:tab w:val="num" w:pos="1866"/>
        </w:tabs>
        <w:ind w:left="1866" w:hanging="30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1506FBBC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1D84A23A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2CAAB9E6">
      <w:start w:val="1"/>
      <w:numFmt w:val="lowerRoman"/>
      <w:lvlText w:val="%6."/>
      <w:lvlJc w:val="left"/>
      <w:pPr>
        <w:tabs>
          <w:tab w:val="num" w:pos="4026"/>
        </w:tabs>
        <w:ind w:left="4026" w:hanging="30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2BB8BCC2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0D26ED42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B822AA34">
      <w:start w:val="1"/>
      <w:numFmt w:val="lowerRoman"/>
      <w:lvlText w:val="%9."/>
      <w:lvlJc w:val="left"/>
      <w:pPr>
        <w:tabs>
          <w:tab w:val="num" w:pos="6186"/>
        </w:tabs>
        <w:ind w:left="6186" w:hanging="30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9" w15:restartNumberingAfterBreak="0">
    <w:nsid w:val="0000000A"/>
    <w:multiLevelType w:val="hybridMultilevel"/>
    <w:tmpl w:val="894EE87D"/>
    <w:numStyleLink w:val="Zaimportowanystyl7"/>
  </w:abstractNum>
  <w:abstractNum w:abstractNumId="10" w15:restartNumberingAfterBreak="0">
    <w:nsid w:val="0000000B"/>
    <w:multiLevelType w:val="hybridMultilevel"/>
    <w:tmpl w:val="894EE87D"/>
    <w:styleLink w:val="Zaimportowanystyl7"/>
    <w:lvl w:ilvl="0" w:tplc="1212C0CC">
      <w:start w:val="1"/>
      <w:numFmt w:val="decimal"/>
      <w:lvlText w:val="%1."/>
      <w:lvlJc w:val="left"/>
      <w:pPr>
        <w:tabs>
          <w:tab w:val="num" w:pos="425"/>
        </w:tabs>
        <w:ind w:left="425" w:hanging="357"/>
      </w:pPr>
      <w:rPr>
        <w:rFonts w:hAnsi="Arial Unicode MS" w:hint="default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EF901E5A">
      <w:start w:val="1"/>
      <w:numFmt w:val="lowerLetter"/>
      <w:lvlText w:val="%2."/>
      <w:lvlJc w:val="left"/>
      <w:pPr>
        <w:tabs>
          <w:tab w:val="num" w:pos="1145"/>
        </w:tabs>
        <w:ind w:left="1145" w:hanging="357"/>
      </w:pPr>
      <w:rPr>
        <w:rFonts w:hAnsi="Arial Unicode MS" w:hint="default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B71E84B8">
      <w:start w:val="1"/>
      <w:numFmt w:val="lowerRoman"/>
      <w:lvlText w:val="%3."/>
      <w:lvlJc w:val="left"/>
      <w:pPr>
        <w:tabs>
          <w:tab w:val="num" w:pos="1865"/>
        </w:tabs>
        <w:ind w:left="1865" w:hanging="299"/>
      </w:pPr>
      <w:rPr>
        <w:rFonts w:hAnsi="Arial Unicode MS" w:hint="default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EC725264">
      <w:start w:val="1"/>
      <w:numFmt w:val="decimal"/>
      <w:lvlText w:val="%4."/>
      <w:lvlJc w:val="left"/>
      <w:pPr>
        <w:tabs>
          <w:tab w:val="num" w:pos="2585"/>
        </w:tabs>
        <w:ind w:left="2585" w:hanging="357"/>
      </w:pPr>
      <w:rPr>
        <w:rFonts w:hAnsi="Arial Unicode MS" w:hint="default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52E20C88">
      <w:start w:val="1"/>
      <w:numFmt w:val="lowerLetter"/>
      <w:lvlText w:val="%5."/>
      <w:lvlJc w:val="left"/>
      <w:pPr>
        <w:tabs>
          <w:tab w:val="num" w:pos="3305"/>
        </w:tabs>
        <w:ind w:left="3305" w:hanging="357"/>
      </w:pPr>
      <w:rPr>
        <w:rFonts w:hAnsi="Arial Unicode MS" w:hint="default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29B456F6">
      <w:start w:val="1"/>
      <w:numFmt w:val="lowerRoman"/>
      <w:lvlText w:val="%6."/>
      <w:lvlJc w:val="left"/>
      <w:pPr>
        <w:tabs>
          <w:tab w:val="num" w:pos="4025"/>
        </w:tabs>
        <w:ind w:left="4025" w:hanging="299"/>
      </w:pPr>
      <w:rPr>
        <w:rFonts w:hAnsi="Arial Unicode MS" w:hint="default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826AA86C">
      <w:start w:val="1"/>
      <w:numFmt w:val="decimal"/>
      <w:lvlText w:val="%7."/>
      <w:lvlJc w:val="left"/>
      <w:pPr>
        <w:tabs>
          <w:tab w:val="num" w:pos="4745"/>
        </w:tabs>
        <w:ind w:left="4745" w:hanging="357"/>
      </w:pPr>
      <w:rPr>
        <w:rFonts w:hAnsi="Arial Unicode MS" w:hint="default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AC6060B4">
      <w:start w:val="1"/>
      <w:numFmt w:val="lowerLetter"/>
      <w:lvlText w:val="%8."/>
      <w:lvlJc w:val="left"/>
      <w:pPr>
        <w:tabs>
          <w:tab w:val="num" w:pos="5465"/>
        </w:tabs>
        <w:ind w:left="5465" w:hanging="357"/>
      </w:pPr>
      <w:rPr>
        <w:rFonts w:hAnsi="Arial Unicode MS" w:hint="default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641E303E">
      <w:start w:val="1"/>
      <w:numFmt w:val="lowerRoman"/>
      <w:lvlText w:val="%9."/>
      <w:lvlJc w:val="left"/>
      <w:pPr>
        <w:tabs>
          <w:tab w:val="num" w:pos="6185"/>
        </w:tabs>
        <w:ind w:left="6185" w:hanging="299"/>
      </w:pPr>
      <w:rPr>
        <w:rFonts w:hAnsi="Arial Unicode MS" w:hint="default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1" w15:restartNumberingAfterBreak="0">
    <w:nsid w:val="0000000C"/>
    <w:multiLevelType w:val="hybridMultilevel"/>
    <w:tmpl w:val="894EE87F"/>
    <w:numStyleLink w:val="Zaimportowanystyl8"/>
  </w:abstractNum>
  <w:abstractNum w:abstractNumId="12" w15:restartNumberingAfterBreak="0">
    <w:nsid w:val="0000000D"/>
    <w:multiLevelType w:val="hybridMultilevel"/>
    <w:tmpl w:val="894EE87F"/>
    <w:styleLink w:val="Zaimportowanystyl8"/>
    <w:lvl w:ilvl="0" w:tplc="E850EB38">
      <w:start w:val="1"/>
      <w:numFmt w:val="decimal"/>
      <w:lvlText w:val="%1)"/>
      <w:lvlJc w:val="left"/>
      <w:pPr>
        <w:tabs>
          <w:tab w:val="num" w:pos="708"/>
        </w:tabs>
        <w:ind w:left="426" w:firstLine="0"/>
      </w:pPr>
      <w:rPr>
        <w:rFonts w:hAnsi="Arial Unicode MS" w:hint="default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5C56CD46">
      <w:start w:val="1"/>
      <w:numFmt w:val="lowerLetter"/>
      <w:lvlText w:val="%2."/>
      <w:lvlJc w:val="left"/>
      <w:pPr>
        <w:tabs>
          <w:tab w:val="num" w:pos="1428"/>
        </w:tabs>
        <w:ind w:left="1146" w:firstLine="12"/>
      </w:pPr>
      <w:rPr>
        <w:rFonts w:hAnsi="Arial Unicode MS" w:hint="default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93CEF2E6">
      <w:start w:val="1"/>
      <w:numFmt w:val="lowerRoman"/>
      <w:lvlText w:val="%3."/>
      <w:lvlJc w:val="left"/>
      <w:pPr>
        <w:tabs>
          <w:tab w:val="num" w:pos="2148"/>
        </w:tabs>
        <w:ind w:left="1866" w:firstLine="82"/>
      </w:pPr>
      <w:rPr>
        <w:rFonts w:hAnsi="Arial Unicode MS" w:hint="default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EE5003E6">
      <w:start w:val="1"/>
      <w:numFmt w:val="decimal"/>
      <w:lvlText w:val="%4."/>
      <w:lvlJc w:val="left"/>
      <w:pPr>
        <w:tabs>
          <w:tab w:val="num" w:pos="2868"/>
        </w:tabs>
        <w:ind w:left="2586" w:firstLine="36"/>
      </w:pPr>
      <w:rPr>
        <w:rFonts w:hAnsi="Arial Unicode MS" w:hint="default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ADC8138">
      <w:start w:val="1"/>
      <w:numFmt w:val="lowerLetter"/>
      <w:lvlText w:val="%5."/>
      <w:lvlJc w:val="left"/>
      <w:pPr>
        <w:tabs>
          <w:tab w:val="num" w:pos="3588"/>
        </w:tabs>
        <w:ind w:left="3306" w:firstLine="48"/>
      </w:pPr>
      <w:rPr>
        <w:rFonts w:hAnsi="Arial Unicode MS" w:hint="default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D76A7778">
      <w:start w:val="1"/>
      <w:numFmt w:val="lowerRoman"/>
      <w:suff w:val="nothing"/>
      <w:lvlText w:val="%6."/>
      <w:lvlJc w:val="left"/>
      <w:pPr>
        <w:ind w:left="4026" w:firstLine="118"/>
      </w:pPr>
      <w:rPr>
        <w:rFonts w:hAnsi="Arial Unicode MS" w:hint="default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A32659CA">
      <w:start w:val="1"/>
      <w:numFmt w:val="decimal"/>
      <w:lvlText w:val="%7."/>
      <w:lvlJc w:val="left"/>
      <w:pPr>
        <w:tabs>
          <w:tab w:val="num" w:pos="5028"/>
        </w:tabs>
        <w:ind w:left="4746" w:firstLine="72"/>
      </w:pPr>
      <w:rPr>
        <w:rFonts w:hAnsi="Arial Unicode MS" w:hint="default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E92ECEE">
      <w:start w:val="1"/>
      <w:numFmt w:val="lowerLetter"/>
      <w:lvlText w:val="%8."/>
      <w:lvlJc w:val="left"/>
      <w:pPr>
        <w:tabs>
          <w:tab w:val="num" w:pos="5748"/>
        </w:tabs>
        <w:ind w:left="5466" w:firstLine="84"/>
      </w:pPr>
      <w:rPr>
        <w:rFonts w:hAnsi="Arial Unicode MS" w:hint="default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E7E04062">
      <w:start w:val="1"/>
      <w:numFmt w:val="lowerRoman"/>
      <w:suff w:val="nothing"/>
      <w:lvlText w:val="%9."/>
      <w:lvlJc w:val="left"/>
      <w:pPr>
        <w:ind w:left="6186" w:firstLine="154"/>
      </w:pPr>
      <w:rPr>
        <w:rFonts w:hAnsi="Arial Unicode MS" w:hint="default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3" w15:restartNumberingAfterBreak="0">
    <w:nsid w:val="0000000E"/>
    <w:multiLevelType w:val="hybridMultilevel"/>
    <w:tmpl w:val="894EE881"/>
    <w:numStyleLink w:val="Zaimportowanystyl9"/>
  </w:abstractNum>
  <w:abstractNum w:abstractNumId="14" w15:restartNumberingAfterBreak="0">
    <w:nsid w:val="0000000F"/>
    <w:multiLevelType w:val="hybridMultilevel"/>
    <w:tmpl w:val="894EE881"/>
    <w:styleLink w:val="Zaimportowanystyl9"/>
    <w:lvl w:ilvl="0" w:tplc="071CFC74">
      <w:start w:val="1"/>
      <w:numFmt w:val="decimal"/>
      <w:lvlText w:val="%1."/>
      <w:lvlJc w:val="left"/>
      <w:pPr>
        <w:tabs>
          <w:tab w:val="num" w:pos="330"/>
          <w:tab w:val="left" w:pos="426"/>
          <w:tab w:val="left" w:pos="680"/>
          <w:tab w:val="left" w:pos="7797"/>
        </w:tabs>
        <w:ind w:left="330" w:hanging="33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B002E9AC">
      <w:start w:val="1"/>
      <w:numFmt w:val="decimal"/>
      <w:lvlText w:val="%2)"/>
      <w:lvlJc w:val="left"/>
      <w:pPr>
        <w:tabs>
          <w:tab w:val="left" w:pos="426"/>
          <w:tab w:val="num" w:pos="680"/>
          <w:tab w:val="left" w:pos="7797"/>
        </w:tabs>
        <w:ind w:left="680" w:hanging="255"/>
      </w:pPr>
      <w:rPr>
        <w:rFonts w:hAnsi="Arial Unicode MS" w:hint="default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88827A8">
      <w:start w:val="1"/>
      <w:numFmt w:val="lowerLetter"/>
      <w:lvlText w:val="%3)"/>
      <w:lvlJc w:val="left"/>
      <w:pPr>
        <w:tabs>
          <w:tab w:val="left" w:pos="426"/>
          <w:tab w:val="num" w:pos="680"/>
          <w:tab w:val="left" w:pos="7797"/>
        </w:tabs>
        <w:ind w:left="680" w:hanging="255"/>
      </w:pPr>
      <w:rPr>
        <w:rFonts w:hAnsi="Arial Unicode MS" w:hint="default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C28A9F9C">
      <w:start w:val="1"/>
      <w:numFmt w:val="decimal"/>
      <w:lvlText w:val="(%4)"/>
      <w:lvlJc w:val="left"/>
      <w:pPr>
        <w:tabs>
          <w:tab w:val="num" w:pos="7020"/>
          <w:tab w:val="left" w:pos="7797"/>
        </w:tabs>
        <w:ind w:left="7020" w:hanging="7020"/>
      </w:pPr>
      <w:rPr>
        <w:rFonts w:hAnsi="Arial Unicode MS" w:hint="default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B330C2BC">
      <w:start w:val="1"/>
      <w:numFmt w:val="lowerLetter"/>
      <w:lvlText w:val="%5."/>
      <w:lvlJc w:val="left"/>
      <w:pPr>
        <w:tabs>
          <w:tab w:val="left" w:pos="426"/>
          <w:tab w:val="left" w:pos="680"/>
          <w:tab w:val="num" w:pos="3240"/>
          <w:tab w:val="left" w:pos="7797"/>
        </w:tabs>
        <w:ind w:left="3240" w:hanging="292"/>
      </w:pPr>
      <w:rPr>
        <w:rFonts w:hAnsi="Arial Unicode MS" w:hint="default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4BD20E5E">
      <w:start w:val="1"/>
      <w:numFmt w:val="lowerRoman"/>
      <w:lvlText w:val="%6."/>
      <w:lvlJc w:val="left"/>
      <w:pPr>
        <w:tabs>
          <w:tab w:val="left" w:pos="426"/>
          <w:tab w:val="left" w:pos="680"/>
          <w:tab w:val="num" w:pos="3960"/>
          <w:tab w:val="left" w:pos="7797"/>
        </w:tabs>
        <w:ind w:left="3960" w:hanging="234"/>
      </w:pPr>
      <w:rPr>
        <w:rFonts w:hAnsi="Arial Unicode MS" w:hint="default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739224DE">
      <w:start w:val="1"/>
      <w:numFmt w:val="decimal"/>
      <w:lvlText w:val="%7."/>
      <w:lvlJc w:val="left"/>
      <w:pPr>
        <w:tabs>
          <w:tab w:val="left" w:pos="426"/>
          <w:tab w:val="left" w:pos="680"/>
          <w:tab w:val="num" w:pos="4680"/>
          <w:tab w:val="left" w:pos="7797"/>
        </w:tabs>
        <w:ind w:left="4680" w:hanging="292"/>
      </w:pPr>
      <w:rPr>
        <w:rFonts w:hAnsi="Arial Unicode MS" w:hint="default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C7861DF4">
      <w:start w:val="1"/>
      <w:numFmt w:val="lowerLetter"/>
      <w:lvlText w:val="%8."/>
      <w:lvlJc w:val="left"/>
      <w:pPr>
        <w:tabs>
          <w:tab w:val="left" w:pos="426"/>
          <w:tab w:val="left" w:pos="680"/>
          <w:tab w:val="num" w:pos="5400"/>
          <w:tab w:val="left" w:pos="7797"/>
        </w:tabs>
        <w:ind w:left="5400" w:hanging="292"/>
      </w:pPr>
      <w:rPr>
        <w:rFonts w:hAnsi="Arial Unicode MS" w:hint="default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88A226E8">
      <w:start w:val="1"/>
      <w:numFmt w:val="lowerRoman"/>
      <w:lvlText w:val="%9."/>
      <w:lvlJc w:val="left"/>
      <w:pPr>
        <w:tabs>
          <w:tab w:val="left" w:pos="426"/>
          <w:tab w:val="left" w:pos="680"/>
          <w:tab w:val="num" w:pos="6120"/>
          <w:tab w:val="left" w:pos="7797"/>
        </w:tabs>
        <w:ind w:left="6120" w:hanging="234"/>
      </w:pPr>
      <w:rPr>
        <w:rFonts w:hAnsi="Arial Unicode MS" w:hint="default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5" w15:restartNumberingAfterBreak="0">
    <w:nsid w:val="00000010"/>
    <w:multiLevelType w:val="hybridMultilevel"/>
    <w:tmpl w:val="894EE883"/>
    <w:numStyleLink w:val="Zaimportowanystyl10"/>
  </w:abstractNum>
  <w:abstractNum w:abstractNumId="16" w15:restartNumberingAfterBreak="0">
    <w:nsid w:val="00000011"/>
    <w:multiLevelType w:val="hybridMultilevel"/>
    <w:tmpl w:val="894EE883"/>
    <w:styleLink w:val="Zaimportowanystyl10"/>
    <w:lvl w:ilvl="0" w:tplc="7174D3B6">
      <w:start w:val="1"/>
      <w:numFmt w:val="lowerLetter"/>
      <w:lvlText w:val="%1)"/>
      <w:lvlJc w:val="left"/>
      <w:pPr>
        <w:tabs>
          <w:tab w:val="left" w:pos="426"/>
          <w:tab w:val="num" w:pos="1134"/>
        </w:tabs>
        <w:ind w:left="1146" w:hanging="360"/>
      </w:pPr>
      <w:rPr>
        <w:rFonts w:hAnsi="Arial Unicode MS" w:hint="default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7B8E5EFA">
      <w:start w:val="1"/>
      <w:numFmt w:val="lowerLetter"/>
      <w:lvlText w:val="%2."/>
      <w:lvlJc w:val="left"/>
      <w:pPr>
        <w:tabs>
          <w:tab w:val="left" w:pos="426"/>
          <w:tab w:val="left" w:pos="1134"/>
          <w:tab w:val="num" w:pos="1866"/>
        </w:tabs>
        <w:ind w:left="1878" w:hanging="372"/>
      </w:pPr>
      <w:rPr>
        <w:rFonts w:hAnsi="Arial Unicode MS" w:hint="default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B628588">
      <w:start w:val="1"/>
      <w:numFmt w:val="lowerRoman"/>
      <w:lvlText w:val="%3."/>
      <w:lvlJc w:val="left"/>
      <w:pPr>
        <w:tabs>
          <w:tab w:val="left" w:pos="426"/>
          <w:tab w:val="left" w:pos="1134"/>
          <w:tab w:val="num" w:pos="2586"/>
        </w:tabs>
        <w:ind w:left="2598" w:hanging="314"/>
      </w:pPr>
      <w:rPr>
        <w:rFonts w:hAnsi="Arial Unicode MS" w:hint="default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23942AFA">
      <w:start w:val="1"/>
      <w:numFmt w:val="decimal"/>
      <w:lvlText w:val="%4."/>
      <w:lvlJc w:val="left"/>
      <w:pPr>
        <w:tabs>
          <w:tab w:val="left" w:pos="426"/>
          <w:tab w:val="left" w:pos="1134"/>
          <w:tab w:val="num" w:pos="3306"/>
        </w:tabs>
        <w:ind w:left="3318" w:hanging="372"/>
      </w:pPr>
      <w:rPr>
        <w:rFonts w:hAnsi="Arial Unicode MS" w:hint="default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02188CFA">
      <w:start w:val="1"/>
      <w:numFmt w:val="lowerLetter"/>
      <w:lvlText w:val="%5."/>
      <w:lvlJc w:val="left"/>
      <w:pPr>
        <w:tabs>
          <w:tab w:val="left" w:pos="426"/>
          <w:tab w:val="left" w:pos="1134"/>
          <w:tab w:val="num" w:pos="4026"/>
        </w:tabs>
        <w:ind w:left="4038" w:hanging="372"/>
      </w:pPr>
      <w:rPr>
        <w:rFonts w:hAnsi="Arial Unicode MS" w:hint="default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D004CBA4">
      <w:start w:val="1"/>
      <w:numFmt w:val="lowerRoman"/>
      <w:lvlText w:val="%6."/>
      <w:lvlJc w:val="left"/>
      <w:pPr>
        <w:tabs>
          <w:tab w:val="left" w:pos="426"/>
          <w:tab w:val="left" w:pos="1134"/>
          <w:tab w:val="num" w:pos="4746"/>
        </w:tabs>
        <w:ind w:left="4758" w:hanging="314"/>
      </w:pPr>
      <w:rPr>
        <w:rFonts w:hAnsi="Arial Unicode MS" w:hint="default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584606E">
      <w:start w:val="1"/>
      <w:numFmt w:val="decimal"/>
      <w:lvlText w:val="%7."/>
      <w:lvlJc w:val="left"/>
      <w:pPr>
        <w:tabs>
          <w:tab w:val="left" w:pos="426"/>
          <w:tab w:val="left" w:pos="1134"/>
          <w:tab w:val="num" w:pos="5466"/>
        </w:tabs>
        <w:ind w:left="5478" w:hanging="372"/>
      </w:pPr>
      <w:rPr>
        <w:rFonts w:hAnsi="Arial Unicode MS" w:hint="default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B5169150">
      <w:start w:val="1"/>
      <w:numFmt w:val="lowerLetter"/>
      <w:lvlText w:val="%8."/>
      <w:lvlJc w:val="left"/>
      <w:pPr>
        <w:tabs>
          <w:tab w:val="left" w:pos="426"/>
          <w:tab w:val="left" w:pos="1134"/>
          <w:tab w:val="num" w:pos="6186"/>
        </w:tabs>
        <w:ind w:left="6198" w:hanging="372"/>
      </w:pPr>
      <w:rPr>
        <w:rFonts w:hAnsi="Arial Unicode MS" w:hint="default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171C0376">
      <w:start w:val="1"/>
      <w:numFmt w:val="lowerRoman"/>
      <w:lvlText w:val="%9."/>
      <w:lvlJc w:val="left"/>
      <w:pPr>
        <w:tabs>
          <w:tab w:val="left" w:pos="426"/>
          <w:tab w:val="left" w:pos="1134"/>
          <w:tab w:val="num" w:pos="6906"/>
        </w:tabs>
        <w:ind w:left="6918" w:hanging="314"/>
      </w:pPr>
      <w:rPr>
        <w:rFonts w:hAnsi="Arial Unicode MS" w:hint="default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7" w15:restartNumberingAfterBreak="0">
    <w:nsid w:val="00000012"/>
    <w:multiLevelType w:val="hybridMultilevel"/>
    <w:tmpl w:val="894EE885"/>
    <w:numStyleLink w:val="Zaimportowanystyl11"/>
  </w:abstractNum>
  <w:abstractNum w:abstractNumId="18" w15:restartNumberingAfterBreak="0">
    <w:nsid w:val="00000013"/>
    <w:multiLevelType w:val="hybridMultilevel"/>
    <w:tmpl w:val="894EE885"/>
    <w:styleLink w:val="Zaimportowanystyl11"/>
    <w:lvl w:ilvl="0" w:tplc="F2E4D440">
      <w:start w:val="1"/>
      <w:numFmt w:val="lowerLetter"/>
      <w:lvlText w:val="%1)"/>
      <w:lvlJc w:val="left"/>
      <w:pPr>
        <w:tabs>
          <w:tab w:val="left" w:pos="284"/>
          <w:tab w:val="num" w:pos="1146"/>
        </w:tabs>
        <w:ind w:left="1146" w:hanging="360"/>
      </w:pPr>
      <w:rPr>
        <w:rFonts w:hAnsi="Arial Unicode MS" w:hint="default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54FE3092">
      <w:start w:val="1"/>
      <w:numFmt w:val="lowerLetter"/>
      <w:lvlText w:val="%2."/>
      <w:lvlJc w:val="left"/>
      <w:pPr>
        <w:tabs>
          <w:tab w:val="left" w:pos="284"/>
          <w:tab w:val="num" w:pos="1866"/>
        </w:tabs>
        <w:ind w:left="1866" w:hanging="360"/>
      </w:pPr>
      <w:rPr>
        <w:rFonts w:hAnsi="Arial Unicode MS" w:hint="default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9D9A9ED2">
      <w:start w:val="1"/>
      <w:numFmt w:val="lowerRoman"/>
      <w:lvlText w:val="%3."/>
      <w:lvlJc w:val="left"/>
      <w:pPr>
        <w:tabs>
          <w:tab w:val="left" w:pos="284"/>
          <w:tab w:val="num" w:pos="2586"/>
        </w:tabs>
        <w:ind w:left="2586" w:hanging="302"/>
      </w:pPr>
      <w:rPr>
        <w:rFonts w:hAnsi="Arial Unicode MS" w:hint="default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8174CA12">
      <w:start w:val="1"/>
      <w:numFmt w:val="decimal"/>
      <w:lvlText w:val="%4."/>
      <w:lvlJc w:val="left"/>
      <w:pPr>
        <w:tabs>
          <w:tab w:val="left" w:pos="284"/>
          <w:tab w:val="num" w:pos="3306"/>
        </w:tabs>
        <w:ind w:left="3306" w:hanging="360"/>
      </w:pPr>
      <w:rPr>
        <w:rFonts w:hAnsi="Arial Unicode MS" w:hint="default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AF201106">
      <w:start w:val="1"/>
      <w:numFmt w:val="lowerLetter"/>
      <w:lvlText w:val="%5."/>
      <w:lvlJc w:val="left"/>
      <w:pPr>
        <w:tabs>
          <w:tab w:val="left" w:pos="284"/>
          <w:tab w:val="num" w:pos="4026"/>
        </w:tabs>
        <w:ind w:left="4026" w:hanging="360"/>
      </w:pPr>
      <w:rPr>
        <w:rFonts w:hAnsi="Arial Unicode MS" w:hint="default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6170A408">
      <w:start w:val="1"/>
      <w:numFmt w:val="lowerRoman"/>
      <w:lvlText w:val="%6."/>
      <w:lvlJc w:val="left"/>
      <w:pPr>
        <w:tabs>
          <w:tab w:val="left" w:pos="284"/>
          <w:tab w:val="num" w:pos="4746"/>
        </w:tabs>
        <w:ind w:left="4746" w:hanging="302"/>
      </w:pPr>
      <w:rPr>
        <w:rFonts w:hAnsi="Arial Unicode MS" w:hint="default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6F56A2D8">
      <w:start w:val="1"/>
      <w:numFmt w:val="decimal"/>
      <w:lvlText w:val="%7."/>
      <w:lvlJc w:val="left"/>
      <w:pPr>
        <w:tabs>
          <w:tab w:val="left" w:pos="284"/>
          <w:tab w:val="num" w:pos="5466"/>
        </w:tabs>
        <w:ind w:left="5466" w:hanging="360"/>
      </w:pPr>
      <w:rPr>
        <w:rFonts w:hAnsi="Arial Unicode MS" w:hint="default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B540CFE6">
      <w:start w:val="1"/>
      <w:numFmt w:val="lowerLetter"/>
      <w:lvlText w:val="%8."/>
      <w:lvlJc w:val="left"/>
      <w:pPr>
        <w:tabs>
          <w:tab w:val="left" w:pos="284"/>
          <w:tab w:val="num" w:pos="6186"/>
        </w:tabs>
        <w:ind w:left="6186" w:hanging="360"/>
      </w:pPr>
      <w:rPr>
        <w:rFonts w:hAnsi="Arial Unicode MS" w:hint="default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583A27D8">
      <w:start w:val="1"/>
      <w:numFmt w:val="lowerRoman"/>
      <w:lvlText w:val="%9."/>
      <w:lvlJc w:val="left"/>
      <w:pPr>
        <w:tabs>
          <w:tab w:val="left" w:pos="284"/>
          <w:tab w:val="num" w:pos="6906"/>
        </w:tabs>
        <w:ind w:left="6906" w:hanging="302"/>
      </w:pPr>
      <w:rPr>
        <w:rFonts w:hAnsi="Arial Unicode MS" w:hint="default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9" w15:restartNumberingAfterBreak="0">
    <w:nsid w:val="00000014"/>
    <w:multiLevelType w:val="hybridMultilevel"/>
    <w:tmpl w:val="894EE887"/>
    <w:numStyleLink w:val="Zaimportowanystyl12"/>
  </w:abstractNum>
  <w:abstractNum w:abstractNumId="20" w15:restartNumberingAfterBreak="0">
    <w:nsid w:val="00000015"/>
    <w:multiLevelType w:val="hybridMultilevel"/>
    <w:tmpl w:val="894EE887"/>
    <w:styleLink w:val="Zaimportowanystyl12"/>
    <w:lvl w:ilvl="0" w:tplc="C1AC8976">
      <w:start w:val="1"/>
      <w:numFmt w:val="lowerLetter"/>
      <w:lvlText w:val="%1)"/>
      <w:lvlJc w:val="left"/>
      <w:pPr>
        <w:tabs>
          <w:tab w:val="left" w:pos="284"/>
          <w:tab w:val="num" w:pos="1146"/>
        </w:tabs>
        <w:ind w:left="1146" w:hanging="360"/>
      </w:pPr>
      <w:rPr>
        <w:rFonts w:hAnsi="Arial Unicode MS" w:hint="default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05F03292">
      <w:start w:val="1"/>
      <w:numFmt w:val="lowerLetter"/>
      <w:lvlText w:val="%2."/>
      <w:lvlJc w:val="left"/>
      <w:pPr>
        <w:tabs>
          <w:tab w:val="left" w:pos="284"/>
          <w:tab w:val="num" w:pos="1866"/>
        </w:tabs>
        <w:ind w:left="1866" w:hanging="360"/>
      </w:pPr>
      <w:rPr>
        <w:rFonts w:hAnsi="Arial Unicode MS" w:hint="default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85CA02CA">
      <w:start w:val="1"/>
      <w:numFmt w:val="lowerRoman"/>
      <w:lvlText w:val="%3."/>
      <w:lvlJc w:val="left"/>
      <w:pPr>
        <w:tabs>
          <w:tab w:val="left" w:pos="284"/>
          <w:tab w:val="num" w:pos="2586"/>
        </w:tabs>
        <w:ind w:left="2586" w:hanging="302"/>
      </w:pPr>
      <w:rPr>
        <w:rFonts w:hAnsi="Arial Unicode MS" w:hint="default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71B83506">
      <w:start w:val="1"/>
      <w:numFmt w:val="decimal"/>
      <w:lvlText w:val="%4."/>
      <w:lvlJc w:val="left"/>
      <w:pPr>
        <w:tabs>
          <w:tab w:val="left" w:pos="284"/>
          <w:tab w:val="num" w:pos="3306"/>
        </w:tabs>
        <w:ind w:left="3306" w:hanging="360"/>
      </w:pPr>
      <w:rPr>
        <w:rFonts w:hAnsi="Arial Unicode MS" w:hint="default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877AFA38">
      <w:start w:val="1"/>
      <w:numFmt w:val="lowerLetter"/>
      <w:lvlText w:val="%5."/>
      <w:lvlJc w:val="left"/>
      <w:pPr>
        <w:tabs>
          <w:tab w:val="left" w:pos="284"/>
          <w:tab w:val="num" w:pos="4026"/>
        </w:tabs>
        <w:ind w:left="4026" w:hanging="360"/>
      </w:pPr>
      <w:rPr>
        <w:rFonts w:hAnsi="Arial Unicode MS" w:hint="default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C0CE2516">
      <w:start w:val="1"/>
      <w:numFmt w:val="lowerRoman"/>
      <w:lvlText w:val="%6."/>
      <w:lvlJc w:val="left"/>
      <w:pPr>
        <w:tabs>
          <w:tab w:val="left" w:pos="284"/>
          <w:tab w:val="num" w:pos="4746"/>
        </w:tabs>
        <w:ind w:left="4746" w:hanging="302"/>
      </w:pPr>
      <w:rPr>
        <w:rFonts w:hAnsi="Arial Unicode MS" w:hint="default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10D07B2E">
      <w:start w:val="1"/>
      <w:numFmt w:val="decimal"/>
      <w:lvlText w:val="%7."/>
      <w:lvlJc w:val="left"/>
      <w:pPr>
        <w:tabs>
          <w:tab w:val="left" w:pos="284"/>
          <w:tab w:val="num" w:pos="5466"/>
        </w:tabs>
        <w:ind w:left="5466" w:hanging="360"/>
      </w:pPr>
      <w:rPr>
        <w:rFonts w:hAnsi="Arial Unicode MS" w:hint="default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0EB207E8">
      <w:start w:val="1"/>
      <w:numFmt w:val="lowerLetter"/>
      <w:lvlText w:val="%8."/>
      <w:lvlJc w:val="left"/>
      <w:pPr>
        <w:tabs>
          <w:tab w:val="left" w:pos="284"/>
          <w:tab w:val="num" w:pos="6186"/>
        </w:tabs>
        <w:ind w:left="6186" w:hanging="360"/>
      </w:pPr>
      <w:rPr>
        <w:rFonts w:hAnsi="Arial Unicode MS" w:hint="default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AF4ED4CA">
      <w:start w:val="1"/>
      <w:numFmt w:val="lowerRoman"/>
      <w:lvlText w:val="%9."/>
      <w:lvlJc w:val="left"/>
      <w:pPr>
        <w:tabs>
          <w:tab w:val="left" w:pos="284"/>
          <w:tab w:val="num" w:pos="6906"/>
        </w:tabs>
        <w:ind w:left="6906" w:hanging="302"/>
      </w:pPr>
      <w:rPr>
        <w:rFonts w:hAnsi="Arial Unicode MS" w:hint="default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21" w15:restartNumberingAfterBreak="0">
    <w:nsid w:val="00000016"/>
    <w:multiLevelType w:val="hybridMultilevel"/>
    <w:tmpl w:val="894EE889"/>
    <w:numStyleLink w:val="Zaimportowanystyl13"/>
  </w:abstractNum>
  <w:abstractNum w:abstractNumId="22" w15:restartNumberingAfterBreak="0">
    <w:nsid w:val="00000017"/>
    <w:multiLevelType w:val="hybridMultilevel"/>
    <w:tmpl w:val="894EE889"/>
    <w:styleLink w:val="Zaimportowanystyl13"/>
    <w:lvl w:ilvl="0" w:tplc="257095EE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3D4A9948">
      <w:start w:val="1"/>
      <w:numFmt w:val="decimal"/>
      <w:lvlText w:val="%2."/>
      <w:lvlJc w:val="left"/>
      <w:pPr>
        <w:tabs>
          <w:tab w:val="num" w:pos="1146"/>
        </w:tabs>
        <w:ind w:left="1146" w:hanging="65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CBB0CF20">
      <w:start w:val="1"/>
      <w:numFmt w:val="lowerRoman"/>
      <w:lvlText w:val="%3."/>
      <w:lvlJc w:val="left"/>
      <w:pPr>
        <w:tabs>
          <w:tab w:val="num" w:pos="1866"/>
        </w:tabs>
        <w:ind w:left="1866" w:hanging="30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B998A504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2D229C0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13CCB6BE">
      <w:start w:val="1"/>
      <w:numFmt w:val="lowerRoman"/>
      <w:lvlText w:val="%6."/>
      <w:lvlJc w:val="left"/>
      <w:pPr>
        <w:tabs>
          <w:tab w:val="num" w:pos="4026"/>
        </w:tabs>
        <w:ind w:left="4026" w:hanging="30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2B547F80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C9E2598A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9E98A74E">
      <w:start w:val="1"/>
      <w:numFmt w:val="lowerRoman"/>
      <w:lvlText w:val="%9."/>
      <w:lvlJc w:val="left"/>
      <w:pPr>
        <w:tabs>
          <w:tab w:val="num" w:pos="6186"/>
        </w:tabs>
        <w:ind w:left="6186" w:hanging="30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23" w15:restartNumberingAfterBreak="0">
    <w:nsid w:val="00000018"/>
    <w:multiLevelType w:val="multilevel"/>
    <w:tmpl w:val="894EE88B"/>
    <w:lvl w:ilvl="0">
      <w:start w:val="1"/>
      <w:numFmt w:val="decimal"/>
      <w:lvlText w:val="%1)"/>
      <w:lvlJc w:val="left"/>
      <w:pPr>
        <w:tabs>
          <w:tab w:val="num" w:pos="708"/>
        </w:tabs>
        <w:ind w:left="714" w:hanging="357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>
      <w:start w:val="1"/>
      <w:numFmt w:val="lowerLetter"/>
      <w:suff w:val="nothing"/>
      <w:lvlText w:val="%2."/>
      <w:lvlJc w:val="left"/>
      <w:pPr>
        <w:ind w:left="134" w:hanging="134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>
      <w:start w:val="1"/>
      <w:numFmt w:val="lowerRoman"/>
      <w:lvlText w:val="%3."/>
      <w:lvlJc w:val="left"/>
      <w:pPr>
        <w:tabs>
          <w:tab w:val="num" w:pos="299"/>
        </w:tabs>
        <w:ind w:left="305" w:hanging="305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363" w:hanging="363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>
      <w:start w:val="1"/>
      <w:numFmt w:val="lowerLetter"/>
      <w:lvlText w:val="%5."/>
      <w:lvlJc w:val="left"/>
      <w:pPr>
        <w:tabs>
          <w:tab w:val="num" w:pos="973"/>
        </w:tabs>
        <w:ind w:left="979" w:hanging="363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>
      <w:start w:val="1"/>
      <w:numFmt w:val="lowerRoman"/>
      <w:lvlText w:val="%6."/>
      <w:lvlJc w:val="left"/>
      <w:pPr>
        <w:tabs>
          <w:tab w:val="num" w:pos="1693"/>
        </w:tabs>
        <w:ind w:left="1699" w:hanging="305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>
      <w:start w:val="1"/>
      <w:numFmt w:val="decimal"/>
      <w:lvlText w:val="%7."/>
      <w:lvlJc w:val="left"/>
      <w:pPr>
        <w:tabs>
          <w:tab w:val="num" w:pos="2413"/>
        </w:tabs>
        <w:ind w:left="2419" w:hanging="363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>
      <w:start w:val="1"/>
      <w:numFmt w:val="lowerLetter"/>
      <w:lvlText w:val="%8."/>
      <w:lvlJc w:val="left"/>
      <w:pPr>
        <w:tabs>
          <w:tab w:val="num" w:pos="3133"/>
        </w:tabs>
        <w:ind w:left="3139" w:hanging="363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>
      <w:start w:val="1"/>
      <w:numFmt w:val="lowerRoman"/>
      <w:lvlText w:val="%9."/>
      <w:lvlJc w:val="left"/>
      <w:pPr>
        <w:tabs>
          <w:tab w:val="num" w:pos="3853"/>
        </w:tabs>
        <w:ind w:left="3859" w:hanging="305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24" w15:restartNumberingAfterBreak="0">
    <w:nsid w:val="00000019"/>
    <w:multiLevelType w:val="hybridMultilevel"/>
    <w:tmpl w:val="894EE88B"/>
    <w:styleLink w:val="Zaimportowanystyl14"/>
    <w:lvl w:ilvl="0" w:tplc="473082CE">
      <w:start w:val="1"/>
      <w:numFmt w:val="decimal"/>
      <w:lvlText w:val="%1)"/>
      <w:lvlJc w:val="left"/>
      <w:pPr>
        <w:tabs>
          <w:tab w:val="num" w:pos="708"/>
        </w:tabs>
        <w:ind w:left="714" w:hanging="357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B5A4E23E">
      <w:start w:val="1"/>
      <w:numFmt w:val="lowerLetter"/>
      <w:suff w:val="nothing"/>
      <w:lvlText w:val="%2."/>
      <w:lvlJc w:val="left"/>
      <w:pPr>
        <w:ind w:left="134" w:hanging="134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EDC0779C">
      <w:start w:val="1"/>
      <w:numFmt w:val="lowerRoman"/>
      <w:lvlText w:val="%3."/>
      <w:lvlJc w:val="left"/>
      <w:pPr>
        <w:tabs>
          <w:tab w:val="num" w:pos="299"/>
        </w:tabs>
        <w:ind w:left="305" w:hanging="305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18DC1C46">
      <w:start w:val="1"/>
      <w:numFmt w:val="decimal"/>
      <w:lvlText w:val="%4."/>
      <w:lvlJc w:val="left"/>
      <w:pPr>
        <w:tabs>
          <w:tab w:val="num" w:pos="357"/>
        </w:tabs>
        <w:ind w:left="363" w:hanging="363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30EE7E3A">
      <w:start w:val="1"/>
      <w:numFmt w:val="lowerLetter"/>
      <w:lvlText w:val="%5."/>
      <w:lvlJc w:val="left"/>
      <w:pPr>
        <w:tabs>
          <w:tab w:val="num" w:pos="973"/>
        </w:tabs>
        <w:ind w:left="979" w:hanging="363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E220A9F2">
      <w:start w:val="1"/>
      <w:numFmt w:val="lowerRoman"/>
      <w:lvlText w:val="%6."/>
      <w:lvlJc w:val="left"/>
      <w:pPr>
        <w:tabs>
          <w:tab w:val="num" w:pos="1693"/>
        </w:tabs>
        <w:ind w:left="1699" w:hanging="305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5B16B1FA">
      <w:start w:val="1"/>
      <w:numFmt w:val="decimal"/>
      <w:lvlText w:val="%7."/>
      <w:lvlJc w:val="left"/>
      <w:pPr>
        <w:tabs>
          <w:tab w:val="num" w:pos="2413"/>
        </w:tabs>
        <w:ind w:left="2419" w:hanging="363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3A7ABC40">
      <w:start w:val="1"/>
      <w:numFmt w:val="lowerLetter"/>
      <w:lvlText w:val="%8."/>
      <w:lvlJc w:val="left"/>
      <w:pPr>
        <w:tabs>
          <w:tab w:val="num" w:pos="3133"/>
        </w:tabs>
        <w:ind w:left="3139" w:hanging="363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64580444">
      <w:start w:val="1"/>
      <w:numFmt w:val="lowerRoman"/>
      <w:lvlText w:val="%9."/>
      <w:lvlJc w:val="left"/>
      <w:pPr>
        <w:tabs>
          <w:tab w:val="num" w:pos="3853"/>
        </w:tabs>
        <w:ind w:left="3859" w:hanging="305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25" w15:restartNumberingAfterBreak="0">
    <w:nsid w:val="0000001A"/>
    <w:multiLevelType w:val="hybridMultilevel"/>
    <w:tmpl w:val="894EE88D"/>
    <w:numStyleLink w:val="Zaimportowanystyl15"/>
  </w:abstractNum>
  <w:abstractNum w:abstractNumId="26" w15:restartNumberingAfterBreak="0">
    <w:nsid w:val="0000001B"/>
    <w:multiLevelType w:val="hybridMultilevel"/>
    <w:tmpl w:val="894EE88D"/>
    <w:styleLink w:val="Zaimportowanystyl15"/>
    <w:lvl w:ilvl="0" w:tplc="24A8C47C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4282C978">
      <w:start w:val="1"/>
      <w:numFmt w:val="lowerLetter"/>
      <w:lvlText w:val="%2."/>
      <w:lvlJc w:val="left"/>
      <w:pPr>
        <w:tabs>
          <w:tab w:val="left" w:pos="426"/>
          <w:tab w:val="num" w:pos="1146"/>
        </w:tabs>
        <w:ind w:left="1146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7BFABED4">
      <w:start w:val="1"/>
      <w:numFmt w:val="lowerRoman"/>
      <w:lvlText w:val="%3."/>
      <w:lvlJc w:val="left"/>
      <w:pPr>
        <w:tabs>
          <w:tab w:val="left" w:pos="426"/>
          <w:tab w:val="num" w:pos="1866"/>
        </w:tabs>
        <w:ind w:left="1866" w:hanging="30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751058AA">
      <w:start w:val="1"/>
      <w:numFmt w:val="decimal"/>
      <w:lvlText w:val="%4."/>
      <w:lvlJc w:val="left"/>
      <w:pPr>
        <w:tabs>
          <w:tab w:val="left" w:pos="426"/>
          <w:tab w:val="num" w:pos="2586"/>
        </w:tabs>
        <w:ind w:left="2586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E318B85C">
      <w:start w:val="1"/>
      <w:numFmt w:val="lowerLetter"/>
      <w:lvlText w:val="%5."/>
      <w:lvlJc w:val="left"/>
      <w:pPr>
        <w:tabs>
          <w:tab w:val="left" w:pos="426"/>
          <w:tab w:val="num" w:pos="3306"/>
        </w:tabs>
        <w:ind w:left="3306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3A763F74">
      <w:start w:val="1"/>
      <w:numFmt w:val="lowerRoman"/>
      <w:lvlText w:val="%6."/>
      <w:lvlJc w:val="left"/>
      <w:pPr>
        <w:tabs>
          <w:tab w:val="left" w:pos="426"/>
          <w:tab w:val="num" w:pos="4026"/>
        </w:tabs>
        <w:ind w:left="4026" w:hanging="30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9FE0E118">
      <w:start w:val="1"/>
      <w:numFmt w:val="decimal"/>
      <w:lvlText w:val="%7."/>
      <w:lvlJc w:val="left"/>
      <w:pPr>
        <w:tabs>
          <w:tab w:val="left" w:pos="426"/>
          <w:tab w:val="num" w:pos="4746"/>
        </w:tabs>
        <w:ind w:left="4746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0FF20C20">
      <w:start w:val="1"/>
      <w:numFmt w:val="lowerLetter"/>
      <w:lvlText w:val="%8."/>
      <w:lvlJc w:val="left"/>
      <w:pPr>
        <w:tabs>
          <w:tab w:val="left" w:pos="426"/>
          <w:tab w:val="num" w:pos="5466"/>
        </w:tabs>
        <w:ind w:left="5466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A14664B2">
      <w:start w:val="1"/>
      <w:numFmt w:val="lowerRoman"/>
      <w:lvlText w:val="%9."/>
      <w:lvlJc w:val="left"/>
      <w:pPr>
        <w:tabs>
          <w:tab w:val="left" w:pos="426"/>
          <w:tab w:val="num" w:pos="6186"/>
        </w:tabs>
        <w:ind w:left="6186" w:hanging="30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27" w15:restartNumberingAfterBreak="0">
    <w:nsid w:val="0000001C"/>
    <w:multiLevelType w:val="hybridMultilevel"/>
    <w:tmpl w:val="894EE88F"/>
    <w:numStyleLink w:val="Zaimportowanystyl16"/>
  </w:abstractNum>
  <w:abstractNum w:abstractNumId="28" w15:restartNumberingAfterBreak="0">
    <w:nsid w:val="0000001D"/>
    <w:multiLevelType w:val="hybridMultilevel"/>
    <w:tmpl w:val="894EE88F"/>
    <w:styleLink w:val="Zaimportowanystyl16"/>
    <w:lvl w:ilvl="0" w:tplc="37B48224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Ansi="Arial Unicode MS" w:hint="default"/>
        <w:b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19E60F68">
      <w:start w:val="1"/>
      <w:numFmt w:val="lowerLetter"/>
      <w:lvlText w:val="%2."/>
      <w:lvlJc w:val="left"/>
      <w:pPr>
        <w:tabs>
          <w:tab w:val="left" w:pos="426"/>
          <w:tab w:val="num" w:pos="1146"/>
        </w:tabs>
        <w:ind w:left="1146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8E027B02">
      <w:start w:val="1"/>
      <w:numFmt w:val="lowerRoman"/>
      <w:lvlText w:val="%3."/>
      <w:lvlJc w:val="left"/>
      <w:pPr>
        <w:tabs>
          <w:tab w:val="left" w:pos="426"/>
          <w:tab w:val="num" w:pos="1866"/>
        </w:tabs>
        <w:ind w:left="1866" w:hanging="30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93885B16">
      <w:start w:val="1"/>
      <w:numFmt w:val="decimal"/>
      <w:lvlText w:val="%4."/>
      <w:lvlJc w:val="left"/>
      <w:pPr>
        <w:tabs>
          <w:tab w:val="left" w:pos="426"/>
          <w:tab w:val="num" w:pos="2586"/>
        </w:tabs>
        <w:ind w:left="2586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C94E590C">
      <w:start w:val="1"/>
      <w:numFmt w:val="lowerLetter"/>
      <w:lvlText w:val="%5."/>
      <w:lvlJc w:val="left"/>
      <w:pPr>
        <w:tabs>
          <w:tab w:val="left" w:pos="426"/>
          <w:tab w:val="num" w:pos="3306"/>
        </w:tabs>
        <w:ind w:left="3306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997E0FB2">
      <w:start w:val="1"/>
      <w:numFmt w:val="lowerRoman"/>
      <w:lvlText w:val="%6."/>
      <w:lvlJc w:val="left"/>
      <w:pPr>
        <w:tabs>
          <w:tab w:val="left" w:pos="426"/>
          <w:tab w:val="num" w:pos="4026"/>
        </w:tabs>
        <w:ind w:left="4026" w:hanging="30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6B0C12E4">
      <w:start w:val="1"/>
      <w:numFmt w:val="decimal"/>
      <w:lvlText w:val="%7."/>
      <w:lvlJc w:val="left"/>
      <w:pPr>
        <w:tabs>
          <w:tab w:val="left" w:pos="426"/>
          <w:tab w:val="num" w:pos="4746"/>
        </w:tabs>
        <w:ind w:left="4746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1C008958">
      <w:start w:val="1"/>
      <w:numFmt w:val="lowerLetter"/>
      <w:lvlText w:val="%8."/>
      <w:lvlJc w:val="left"/>
      <w:pPr>
        <w:tabs>
          <w:tab w:val="left" w:pos="426"/>
          <w:tab w:val="num" w:pos="5466"/>
        </w:tabs>
        <w:ind w:left="5466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8B3AAB3C">
      <w:start w:val="1"/>
      <w:numFmt w:val="lowerRoman"/>
      <w:lvlText w:val="%9."/>
      <w:lvlJc w:val="left"/>
      <w:pPr>
        <w:tabs>
          <w:tab w:val="left" w:pos="426"/>
          <w:tab w:val="num" w:pos="6186"/>
        </w:tabs>
        <w:ind w:left="6186" w:hanging="30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29" w15:restartNumberingAfterBreak="0">
    <w:nsid w:val="0000001F"/>
    <w:multiLevelType w:val="hybridMultilevel"/>
    <w:tmpl w:val="894EE891"/>
    <w:styleLink w:val="Zaimportowanystyl17"/>
    <w:lvl w:ilvl="0" w:tplc="F47E08C8">
      <w:start w:val="1"/>
      <w:numFmt w:val="lowerLetter"/>
      <w:lvlText w:val="%1)"/>
      <w:lvlJc w:val="left"/>
      <w:pPr>
        <w:tabs>
          <w:tab w:val="left" w:pos="426"/>
          <w:tab w:val="num" w:pos="1146"/>
        </w:tabs>
        <w:ind w:left="1146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404CF4FA">
      <w:start w:val="1"/>
      <w:numFmt w:val="lowerLetter"/>
      <w:lvlText w:val="%2."/>
      <w:lvlJc w:val="left"/>
      <w:pPr>
        <w:tabs>
          <w:tab w:val="left" w:pos="426"/>
          <w:tab w:val="num" w:pos="1866"/>
        </w:tabs>
        <w:ind w:left="1866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BAF6226A">
      <w:start w:val="1"/>
      <w:numFmt w:val="lowerRoman"/>
      <w:lvlText w:val="%3."/>
      <w:lvlJc w:val="left"/>
      <w:pPr>
        <w:tabs>
          <w:tab w:val="left" w:pos="426"/>
          <w:tab w:val="num" w:pos="2586"/>
        </w:tabs>
        <w:ind w:left="2586" w:hanging="30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C85E6E44">
      <w:start w:val="1"/>
      <w:numFmt w:val="decimal"/>
      <w:lvlText w:val="%4."/>
      <w:lvlJc w:val="left"/>
      <w:pPr>
        <w:tabs>
          <w:tab w:val="left" w:pos="426"/>
          <w:tab w:val="num" w:pos="3306"/>
        </w:tabs>
        <w:ind w:left="3306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A8F07312">
      <w:start w:val="1"/>
      <w:numFmt w:val="lowerLetter"/>
      <w:lvlText w:val="%5."/>
      <w:lvlJc w:val="left"/>
      <w:pPr>
        <w:tabs>
          <w:tab w:val="left" w:pos="426"/>
          <w:tab w:val="num" w:pos="4026"/>
        </w:tabs>
        <w:ind w:left="4026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D7CEB920">
      <w:start w:val="1"/>
      <w:numFmt w:val="lowerRoman"/>
      <w:lvlText w:val="%6."/>
      <w:lvlJc w:val="left"/>
      <w:pPr>
        <w:tabs>
          <w:tab w:val="left" w:pos="426"/>
          <w:tab w:val="num" w:pos="4746"/>
        </w:tabs>
        <w:ind w:left="4746" w:hanging="30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8806E882">
      <w:start w:val="1"/>
      <w:numFmt w:val="decimal"/>
      <w:lvlText w:val="%7."/>
      <w:lvlJc w:val="left"/>
      <w:pPr>
        <w:tabs>
          <w:tab w:val="left" w:pos="426"/>
          <w:tab w:val="num" w:pos="5466"/>
        </w:tabs>
        <w:ind w:left="5466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519E99FA">
      <w:start w:val="1"/>
      <w:numFmt w:val="lowerLetter"/>
      <w:lvlText w:val="%8."/>
      <w:lvlJc w:val="left"/>
      <w:pPr>
        <w:tabs>
          <w:tab w:val="left" w:pos="426"/>
          <w:tab w:val="num" w:pos="6186"/>
        </w:tabs>
        <w:ind w:left="6186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7A78D872">
      <w:start w:val="1"/>
      <w:numFmt w:val="lowerRoman"/>
      <w:lvlText w:val="%9."/>
      <w:lvlJc w:val="left"/>
      <w:pPr>
        <w:tabs>
          <w:tab w:val="left" w:pos="426"/>
          <w:tab w:val="num" w:pos="6906"/>
        </w:tabs>
        <w:ind w:left="6906" w:hanging="30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30" w15:restartNumberingAfterBreak="0">
    <w:nsid w:val="00000020"/>
    <w:multiLevelType w:val="hybridMultilevel"/>
    <w:tmpl w:val="894EE893"/>
    <w:numStyleLink w:val="Zaimportowanystyl18"/>
  </w:abstractNum>
  <w:abstractNum w:abstractNumId="31" w15:restartNumberingAfterBreak="0">
    <w:nsid w:val="00000021"/>
    <w:multiLevelType w:val="hybridMultilevel"/>
    <w:tmpl w:val="894EE893"/>
    <w:styleLink w:val="Zaimportowanystyl18"/>
    <w:lvl w:ilvl="0" w:tplc="55922E56">
      <w:start w:val="1"/>
      <w:numFmt w:val="lowerLetter"/>
      <w:lvlText w:val="%1)"/>
      <w:lvlJc w:val="left"/>
      <w:pPr>
        <w:tabs>
          <w:tab w:val="left" w:pos="426"/>
          <w:tab w:val="num" w:pos="1146"/>
        </w:tabs>
        <w:ind w:left="1146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1CB4966A">
      <w:start w:val="1"/>
      <w:numFmt w:val="lowerLetter"/>
      <w:lvlText w:val="%2."/>
      <w:lvlJc w:val="left"/>
      <w:pPr>
        <w:tabs>
          <w:tab w:val="left" w:pos="426"/>
          <w:tab w:val="num" w:pos="1866"/>
        </w:tabs>
        <w:ind w:left="1866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CEBCC012">
      <w:start w:val="1"/>
      <w:numFmt w:val="lowerRoman"/>
      <w:lvlText w:val="%3."/>
      <w:lvlJc w:val="left"/>
      <w:pPr>
        <w:tabs>
          <w:tab w:val="left" w:pos="426"/>
          <w:tab w:val="num" w:pos="2586"/>
        </w:tabs>
        <w:ind w:left="2586" w:hanging="30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626D48E">
      <w:start w:val="1"/>
      <w:numFmt w:val="decimal"/>
      <w:lvlText w:val="%4."/>
      <w:lvlJc w:val="left"/>
      <w:pPr>
        <w:tabs>
          <w:tab w:val="left" w:pos="426"/>
          <w:tab w:val="num" w:pos="3306"/>
        </w:tabs>
        <w:ind w:left="3306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8EC13F2">
      <w:start w:val="1"/>
      <w:numFmt w:val="lowerLetter"/>
      <w:lvlText w:val="%5."/>
      <w:lvlJc w:val="left"/>
      <w:pPr>
        <w:tabs>
          <w:tab w:val="left" w:pos="426"/>
          <w:tab w:val="num" w:pos="4026"/>
        </w:tabs>
        <w:ind w:left="4026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915E48D0">
      <w:start w:val="1"/>
      <w:numFmt w:val="lowerRoman"/>
      <w:lvlText w:val="%6."/>
      <w:lvlJc w:val="left"/>
      <w:pPr>
        <w:tabs>
          <w:tab w:val="left" w:pos="426"/>
          <w:tab w:val="num" w:pos="4746"/>
        </w:tabs>
        <w:ind w:left="4746" w:hanging="30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BA9A56D6">
      <w:start w:val="1"/>
      <w:numFmt w:val="decimal"/>
      <w:lvlText w:val="%7."/>
      <w:lvlJc w:val="left"/>
      <w:pPr>
        <w:tabs>
          <w:tab w:val="left" w:pos="426"/>
          <w:tab w:val="num" w:pos="5466"/>
        </w:tabs>
        <w:ind w:left="5466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CFF2EE68">
      <w:start w:val="1"/>
      <w:numFmt w:val="lowerLetter"/>
      <w:lvlText w:val="%8."/>
      <w:lvlJc w:val="left"/>
      <w:pPr>
        <w:tabs>
          <w:tab w:val="left" w:pos="426"/>
          <w:tab w:val="num" w:pos="6186"/>
        </w:tabs>
        <w:ind w:left="6186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BACCC872">
      <w:start w:val="1"/>
      <w:numFmt w:val="lowerRoman"/>
      <w:lvlText w:val="%9."/>
      <w:lvlJc w:val="left"/>
      <w:pPr>
        <w:tabs>
          <w:tab w:val="left" w:pos="426"/>
          <w:tab w:val="num" w:pos="6906"/>
        </w:tabs>
        <w:ind w:left="6906" w:hanging="30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32" w15:restartNumberingAfterBreak="0">
    <w:nsid w:val="00000022"/>
    <w:multiLevelType w:val="hybridMultilevel"/>
    <w:tmpl w:val="894EE895"/>
    <w:numStyleLink w:val="Zaimportowanystyl19"/>
  </w:abstractNum>
  <w:abstractNum w:abstractNumId="33" w15:restartNumberingAfterBreak="0">
    <w:nsid w:val="00000023"/>
    <w:multiLevelType w:val="hybridMultilevel"/>
    <w:tmpl w:val="894EE895"/>
    <w:styleLink w:val="Zaimportowanystyl19"/>
    <w:lvl w:ilvl="0" w:tplc="4FEEF59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41941960">
      <w:start w:val="1"/>
      <w:numFmt w:val="lowerLetter"/>
      <w:lvlText w:val="%2."/>
      <w:lvlJc w:val="left"/>
      <w:pPr>
        <w:tabs>
          <w:tab w:val="num" w:pos="1145"/>
        </w:tabs>
        <w:ind w:left="1145" w:hanging="425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C1B61D4A">
      <w:start w:val="1"/>
      <w:numFmt w:val="lowerRoman"/>
      <w:lvlText w:val="%3."/>
      <w:lvlJc w:val="left"/>
      <w:pPr>
        <w:tabs>
          <w:tab w:val="num" w:pos="1865"/>
        </w:tabs>
        <w:ind w:left="1865" w:hanging="367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4DEA27C">
      <w:start w:val="1"/>
      <w:numFmt w:val="decimal"/>
      <w:lvlText w:val="%4."/>
      <w:lvlJc w:val="left"/>
      <w:pPr>
        <w:tabs>
          <w:tab w:val="num" w:pos="2585"/>
        </w:tabs>
        <w:ind w:left="2585" w:hanging="425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E82606A">
      <w:start w:val="1"/>
      <w:numFmt w:val="lowerLetter"/>
      <w:lvlText w:val="%5."/>
      <w:lvlJc w:val="left"/>
      <w:pPr>
        <w:tabs>
          <w:tab w:val="num" w:pos="3305"/>
        </w:tabs>
        <w:ind w:left="3305" w:hanging="425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5D724316">
      <w:start w:val="1"/>
      <w:numFmt w:val="lowerRoman"/>
      <w:lvlText w:val="%6."/>
      <w:lvlJc w:val="left"/>
      <w:pPr>
        <w:tabs>
          <w:tab w:val="num" w:pos="4025"/>
        </w:tabs>
        <w:ind w:left="4025" w:hanging="367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0A781E08">
      <w:start w:val="1"/>
      <w:numFmt w:val="decimal"/>
      <w:lvlText w:val="%7."/>
      <w:lvlJc w:val="left"/>
      <w:pPr>
        <w:tabs>
          <w:tab w:val="num" w:pos="4745"/>
        </w:tabs>
        <w:ind w:left="4745" w:hanging="425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9410B372">
      <w:start w:val="1"/>
      <w:numFmt w:val="lowerLetter"/>
      <w:lvlText w:val="%8."/>
      <w:lvlJc w:val="left"/>
      <w:pPr>
        <w:tabs>
          <w:tab w:val="num" w:pos="5465"/>
        </w:tabs>
        <w:ind w:left="5465" w:hanging="425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D1F2B5FA">
      <w:start w:val="1"/>
      <w:numFmt w:val="lowerRoman"/>
      <w:lvlText w:val="%9."/>
      <w:lvlJc w:val="left"/>
      <w:pPr>
        <w:tabs>
          <w:tab w:val="num" w:pos="6185"/>
        </w:tabs>
        <w:ind w:left="6185" w:hanging="367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34" w15:restartNumberingAfterBreak="0">
    <w:nsid w:val="00000024"/>
    <w:multiLevelType w:val="hybridMultilevel"/>
    <w:tmpl w:val="894EE897"/>
    <w:numStyleLink w:val="Zaimportowanystyl20"/>
  </w:abstractNum>
  <w:abstractNum w:abstractNumId="35" w15:restartNumberingAfterBreak="0">
    <w:nsid w:val="00000025"/>
    <w:multiLevelType w:val="hybridMultilevel"/>
    <w:tmpl w:val="894EE897"/>
    <w:styleLink w:val="Zaimportowanystyl20"/>
    <w:lvl w:ilvl="0" w:tplc="120A6E40">
      <w:start w:val="1"/>
      <w:numFmt w:val="decimal"/>
      <w:lvlText w:val="%1)"/>
      <w:lvlJc w:val="left"/>
      <w:pPr>
        <w:tabs>
          <w:tab w:val="num" w:pos="708"/>
        </w:tabs>
        <w:ind w:left="720" w:hanging="29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01BC032A">
      <w:start w:val="1"/>
      <w:numFmt w:val="lowerLetter"/>
      <w:lvlText w:val="%2."/>
      <w:lvlJc w:val="left"/>
      <w:pPr>
        <w:tabs>
          <w:tab w:val="num" w:pos="1416"/>
        </w:tabs>
        <w:ind w:left="1428" w:hanging="28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DCB00B8A">
      <w:start w:val="1"/>
      <w:numFmt w:val="lowerRoman"/>
      <w:lvlText w:val="%3."/>
      <w:lvlJc w:val="left"/>
      <w:pPr>
        <w:tabs>
          <w:tab w:val="num" w:pos="2124"/>
        </w:tabs>
        <w:ind w:left="2136" w:hanging="21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13EA78C0">
      <w:start w:val="1"/>
      <w:numFmt w:val="decimal"/>
      <w:lvlText w:val="%4."/>
      <w:lvlJc w:val="left"/>
      <w:pPr>
        <w:tabs>
          <w:tab w:val="num" w:pos="2832"/>
        </w:tabs>
        <w:ind w:left="2844" w:hanging="258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BABC63EE">
      <w:start w:val="1"/>
      <w:numFmt w:val="lowerLetter"/>
      <w:lvlText w:val="%5."/>
      <w:lvlJc w:val="left"/>
      <w:pPr>
        <w:tabs>
          <w:tab w:val="num" w:pos="3540"/>
        </w:tabs>
        <w:ind w:left="3552" w:hanging="24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16DE9F76">
      <w:start w:val="1"/>
      <w:numFmt w:val="lowerRoman"/>
      <w:suff w:val="nothing"/>
      <w:lvlText w:val="%6."/>
      <w:lvlJc w:val="left"/>
      <w:pPr>
        <w:ind w:left="4260" w:hanging="17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E1A63D8A">
      <w:start w:val="1"/>
      <w:numFmt w:val="decimal"/>
      <w:lvlText w:val="%7."/>
      <w:lvlJc w:val="left"/>
      <w:pPr>
        <w:tabs>
          <w:tab w:val="num" w:pos="4956"/>
        </w:tabs>
        <w:ind w:left="4968" w:hanging="22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4314CFEE">
      <w:start w:val="1"/>
      <w:numFmt w:val="lowerLetter"/>
      <w:lvlText w:val="%8."/>
      <w:lvlJc w:val="left"/>
      <w:pPr>
        <w:tabs>
          <w:tab w:val="num" w:pos="5664"/>
        </w:tabs>
        <w:ind w:left="5676" w:hanging="21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892E3AAE">
      <w:start w:val="1"/>
      <w:numFmt w:val="lowerRoman"/>
      <w:suff w:val="nothing"/>
      <w:lvlText w:val="%9."/>
      <w:lvlJc w:val="left"/>
      <w:pPr>
        <w:ind w:left="6384" w:hanging="1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36" w15:restartNumberingAfterBreak="0">
    <w:nsid w:val="00000026"/>
    <w:multiLevelType w:val="hybridMultilevel"/>
    <w:tmpl w:val="894EE899"/>
    <w:numStyleLink w:val="Zaimportowanystyl21"/>
  </w:abstractNum>
  <w:abstractNum w:abstractNumId="37" w15:restartNumberingAfterBreak="0">
    <w:nsid w:val="00000027"/>
    <w:multiLevelType w:val="hybridMultilevel"/>
    <w:tmpl w:val="894EE899"/>
    <w:styleLink w:val="Zaimportowanystyl21"/>
    <w:lvl w:ilvl="0" w:tplc="652CB8BE">
      <w:start w:val="1"/>
      <w:numFmt w:val="decimal"/>
      <w:lvlText w:val="%1)"/>
      <w:lvlJc w:val="left"/>
      <w:pPr>
        <w:tabs>
          <w:tab w:val="num" w:pos="708"/>
        </w:tabs>
        <w:ind w:left="709" w:hanging="283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EA228E8">
      <w:start w:val="1"/>
      <w:numFmt w:val="lowerLetter"/>
      <w:lvlText w:val="%2."/>
      <w:lvlJc w:val="left"/>
      <w:pPr>
        <w:tabs>
          <w:tab w:val="num" w:pos="1416"/>
        </w:tabs>
        <w:ind w:left="1417" w:hanging="271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B3C896A4">
      <w:start w:val="1"/>
      <w:numFmt w:val="lowerRoman"/>
      <w:lvlText w:val="%3."/>
      <w:lvlJc w:val="left"/>
      <w:pPr>
        <w:tabs>
          <w:tab w:val="num" w:pos="2124"/>
        </w:tabs>
        <w:ind w:left="2125" w:hanging="201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B810CB80">
      <w:start w:val="1"/>
      <w:numFmt w:val="decimal"/>
      <w:lvlText w:val="%4."/>
      <w:lvlJc w:val="left"/>
      <w:pPr>
        <w:tabs>
          <w:tab w:val="num" w:pos="2832"/>
        </w:tabs>
        <w:ind w:left="2833" w:hanging="247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92D4467E">
      <w:start w:val="1"/>
      <w:numFmt w:val="lowerLetter"/>
      <w:lvlText w:val="%5."/>
      <w:lvlJc w:val="left"/>
      <w:pPr>
        <w:tabs>
          <w:tab w:val="num" w:pos="3540"/>
        </w:tabs>
        <w:ind w:left="3541" w:hanging="235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DDDA80FA">
      <w:start w:val="1"/>
      <w:numFmt w:val="lowerRoman"/>
      <w:suff w:val="nothing"/>
      <w:lvlText w:val="%6."/>
      <w:lvlJc w:val="left"/>
      <w:pPr>
        <w:ind w:left="4249" w:hanging="165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7812EA72">
      <w:start w:val="1"/>
      <w:numFmt w:val="decimal"/>
      <w:lvlText w:val="%7."/>
      <w:lvlJc w:val="left"/>
      <w:pPr>
        <w:tabs>
          <w:tab w:val="num" w:pos="4956"/>
        </w:tabs>
        <w:ind w:left="4957" w:hanging="211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B7AA8690">
      <w:start w:val="1"/>
      <w:numFmt w:val="lowerLetter"/>
      <w:lvlText w:val="%8."/>
      <w:lvlJc w:val="left"/>
      <w:pPr>
        <w:tabs>
          <w:tab w:val="num" w:pos="5664"/>
        </w:tabs>
        <w:ind w:left="5665" w:hanging="199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AE407030">
      <w:start w:val="1"/>
      <w:numFmt w:val="lowerRoman"/>
      <w:suff w:val="nothing"/>
      <w:lvlText w:val="%9."/>
      <w:lvlJc w:val="left"/>
      <w:pPr>
        <w:ind w:left="6373" w:hanging="129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38" w15:restartNumberingAfterBreak="0">
    <w:nsid w:val="00000028"/>
    <w:multiLevelType w:val="hybridMultilevel"/>
    <w:tmpl w:val="894EE89B"/>
    <w:numStyleLink w:val="Zaimportowanystyl22"/>
  </w:abstractNum>
  <w:abstractNum w:abstractNumId="39" w15:restartNumberingAfterBreak="0">
    <w:nsid w:val="00000029"/>
    <w:multiLevelType w:val="hybridMultilevel"/>
    <w:tmpl w:val="894EE89B"/>
    <w:styleLink w:val="Zaimportowanystyl22"/>
    <w:lvl w:ilvl="0" w:tplc="4AAABF30">
      <w:start w:val="1"/>
      <w:numFmt w:val="decimal"/>
      <w:lvlText w:val="%1)"/>
      <w:lvlJc w:val="left"/>
      <w:pPr>
        <w:tabs>
          <w:tab w:val="num" w:pos="708"/>
        </w:tabs>
        <w:ind w:left="720" w:hanging="29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3D58C344">
      <w:start w:val="1"/>
      <w:numFmt w:val="lowerLetter"/>
      <w:lvlText w:val="%2."/>
      <w:lvlJc w:val="left"/>
      <w:pPr>
        <w:tabs>
          <w:tab w:val="num" w:pos="1416"/>
        </w:tabs>
        <w:ind w:left="1428" w:hanging="28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85B8797A">
      <w:start w:val="1"/>
      <w:numFmt w:val="lowerRoman"/>
      <w:lvlText w:val="%3."/>
      <w:lvlJc w:val="left"/>
      <w:pPr>
        <w:tabs>
          <w:tab w:val="num" w:pos="2124"/>
        </w:tabs>
        <w:ind w:left="2136" w:hanging="21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E0E2C51C">
      <w:start w:val="1"/>
      <w:numFmt w:val="decimal"/>
      <w:lvlText w:val="%4."/>
      <w:lvlJc w:val="left"/>
      <w:pPr>
        <w:tabs>
          <w:tab w:val="num" w:pos="2832"/>
        </w:tabs>
        <w:ind w:left="2844" w:hanging="258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628E6188">
      <w:start w:val="1"/>
      <w:numFmt w:val="lowerLetter"/>
      <w:lvlText w:val="%5."/>
      <w:lvlJc w:val="left"/>
      <w:pPr>
        <w:tabs>
          <w:tab w:val="num" w:pos="3540"/>
        </w:tabs>
        <w:ind w:left="3552" w:hanging="24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62A48B0">
      <w:start w:val="1"/>
      <w:numFmt w:val="lowerRoman"/>
      <w:suff w:val="nothing"/>
      <w:lvlText w:val="%6."/>
      <w:lvlJc w:val="left"/>
      <w:pPr>
        <w:ind w:left="4260" w:hanging="17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DD269DC6">
      <w:start w:val="1"/>
      <w:numFmt w:val="decimal"/>
      <w:lvlText w:val="%7."/>
      <w:lvlJc w:val="left"/>
      <w:pPr>
        <w:tabs>
          <w:tab w:val="num" w:pos="4956"/>
        </w:tabs>
        <w:ind w:left="4968" w:hanging="22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249A93A2">
      <w:start w:val="1"/>
      <w:numFmt w:val="lowerLetter"/>
      <w:lvlText w:val="%8."/>
      <w:lvlJc w:val="left"/>
      <w:pPr>
        <w:tabs>
          <w:tab w:val="num" w:pos="5664"/>
        </w:tabs>
        <w:ind w:left="5676" w:hanging="21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5AB2DEC6">
      <w:start w:val="1"/>
      <w:numFmt w:val="lowerRoman"/>
      <w:suff w:val="nothing"/>
      <w:lvlText w:val="%9."/>
      <w:lvlJc w:val="left"/>
      <w:pPr>
        <w:ind w:left="6384" w:hanging="1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40" w15:restartNumberingAfterBreak="0">
    <w:nsid w:val="0000002A"/>
    <w:multiLevelType w:val="hybridMultilevel"/>
    <w:tmpl w:val="894EE89D"/>
    <w:numStyleLink w:val="Zaimportowanystyl23"/>
  </w:abstractNum>
  <w:abstractNum w:abstractNumId="41" w15:restartNumberingAfterBreak="0">
    <w:nsid w:val="0000002B"/>
    <w:multiLevelType w:val="hybridMultilevel"/>
    <w:tmpl w:val="894EE89D"/>
    <w:styleLink w:val="Zaimportowanystyl23"/>
    <w:lvl w:ilvl="0" w:tplc="77684CAE">
      <w:start w:val="1"/>
      <w:numFmt w:val="decimal"/>
      <w:lvlText w:val="%1."/>
      <w:lvlJc w:val="left"/>
      <w:pPr>
        <w:tabs>
          <w:tab w:val="num" w:pos="426"/>
          <w:tab w:val="left" w:pos="720"/>
        </w:tabs>
        <w:ind w:left="426" w:hanging="426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33C0D3DE">
      <w:start w:val="1"/>
      <w:numFmt w:val="decimal"/>
      <w:lvlText w:val="%2."/>
      <w:lvlJc w:val="left"/>
      <w:pPr>
        <w:tabs>
          <w:tab w:val="num" w:pos="426"/>
        </w:tabs>
        <w:ind w:left="426" w:hanging="36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A20AE85E">
      <w:start w:val="1"/>
      <w:numFmt w:val="lowerRoman"/>
      <w:lvlText w:val="%3."/>
      <w:lvlJc w:val="left"/>
      <w:pPr>
        <w:tabs>
          <w:tab w:val="left" w:pos="426"/>
          <w:tab w:val="num" w:pos="1146"/>
        </w:tabs>
        <w:ind w:left="1146" w:hanging="302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14BCF760">
      <w:start w:val="1"/>
      <w:numFmt w:val="decimal"/>
      <w:lvlText w:val="%4."/>
      <w:lvlJc w:val="left"/>
      <w:pPr>
        <w:tabs>
          <w:tab w:val="left" w:pos="426"/>
          <w:tab w:val="num" w:pos="1866"/>
        </w:tabs>
        <w:ind w:left="1866" w:hanging="36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C2FE40CC">
      <w:start w:val="1"/>
      <w:numFmt w:val="lowerLetter"/>
      <w:lvlText w:val="%5."/>
      <w:lvlJc w:val="left"/>
      <w:pPr>
        <w:tabs>
          <w:tab w:val="left" w:pos="426"/>
          <w:tab w:val="num" w:pos="2586"/>
        </w:tabs>
        <w:ind w:left="2586" w:hanging="36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2B329972">
      <w:start w:val="1"/>
      <w:numFmt w:val="lowerRoman"/>
      <w:lvlText w:val="%6."/>
      <w:lvlJc w:val="left"/>
      <w:pPr>
        <w:tabs>
          <w:tab w:val="left" w:pos="426"/>
          <w:tab w:val="num" w:pos="3306"/>
        </w:tabs>
        <w:ind w:left="3306" w:hanging="302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128A9DEA">
      <w:start w:val="1"/>
      <w:numFmt w:val="decimal"/>
      <w:lvlText w:val="%7."/>
      <w:lvlJc w:val="left"/>
      <w:pPr>
        <w:tabs>
          <w:tab w:val="left" w:pos="426"/>
          <w:tab w:val="num" w:pos="4026"/>
        </w:tabs>
        <w:ind w:left="4026" w:hanging="36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B8FE6B66">
      <w:start w:val="1"/>
      <w:numFmt w:val="lowerLetter"/>
      <w:lvlText w:val="%8."/>
      <w:lvlJc w:val="left"/>
      <w:pPr>
        <w:tabs>
          <w:tab w:val="left" w:pos="426"/>
          <w:tab w:val="num" w:pos="4746"/>
        </w:tabs>
        <w:ind w:left="4746" w:hanging="36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85E41BE2">
      <w:start w:val="1"/>
      <w:numFmt w:val="lowerRoman"/>
      <w:lvlText w:val="%9."/>
      <w:lvlJc w:val="left"/>
      <w:pPr>
        <w:tabs>
          <w:tab w:val="left" w:pos="426"/>
          <w:tab w:val="num" w:pos="5466"/>
        </w:tabs>
        <w:ind w:left="5466" w:hanging="302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42" w15:restartNumberingAfterBreak="0">
    <w:nsid w:val="0000002C"/>
    <w:multiLevelType w:val="hybridMultilevel"/>
    <w:tmpl w:val="894EE89F"/>
    <w:numStyleLink w:val="Zaimportowanystyl24"/>
  </w:abstractNum>
  <w:abstractNum w:abstractNumId="43" w15:restartNumberingAfterBreak="0">
    <w:nsid w:val="0000002D"/>
    <w:multiLevelType w:val="hybridMultilevel"/>
    <w:tmpl w:val="894EE89F"/>
    <w:styleLink w:val="Zaimportowanystyl24"/>
    <w:lvl w:ilvl="0" w:tplc="1BB2F144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641CDE86">
      <w:start w:val="1"/>
      <w:numFmt w:val="lowerLetter"/>
      <w:lvlText w:val="%2."/>
      <w:lvlJc w:val="left"/>
      <w:pPr>
        <w:tabs>
          <w:tab w:val="left" w:pos="426"/>
          <w:tab w:val="num" w:pos="1146"/>
        </w:tabs>
        <w:ind w:left="1146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66821B78">
      <w:start w:val="1"/>
      <w:numFmt w:val="lowerRoman"/>
      <w:lvlText w:val="%3."/>
      <w:lvlJc w:val="left"/>
      <w:pPr>
        <w:tabs>
          <w:tab w:val="left" w:pos="426"/>
          <w:tab w:val="num" w:pos="1866"/>
        </w:tabs>
        <w:ind w:left="1866" w:hanging="30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0B9CBA7A">
      <w:start w:val="1"/>
      <w:numFmt w:val="decimal"/>
      <w:lvlText w:val="%4."/>
      <w:lvlJc w:val="left"/>
      <w:pPr>
        <w:tabs>
          <w:tab w:val="left" w:pos="426"/>
          <w:tab w:val="num" w:pos="2586"/>
        </w:tabs>
        <w:ind w:left="2586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9294CA9A">
      <w:start w:val="1"/>
      <w:numFmt w:val="lowerLetter"/>
      <w:lvlText w:val="%5."/>
      <w:lvlJc w:val="left"/>
      <w:pPr>
        <w:tabs>
          <w:tab w:val="left" w:pos="426"/>
          <w:tab w:val="num" w:pos="3306"/>
        </w:tabs>
        <w:ind w:left="3306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114AB520">
      <w:start w:val="1"/>
      <w:numFmt w:val="lowerRoman"/>
      <w:lvlText w:val="%6."/>
      <w:lvlJc w:val="left"/>
      <w:pPr>
        <w:tabs>
          <w:tab w:val="left" w:pos="426"/>
          <w:tab w:val="num" w:pos="4026"/>
        </w:tabs>
        <w:ind w:left="4026" w:hanging="30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B0A4958">
      <w:start w:val="1"/>
      <w:numFmt w:val="decimal"/>
      <w:lvlText w:val="%7."/>
      <w:lvlJc w:val="left"/>
      <w:pPr>
        <w:tabs>
          <w:tab w:val="left" w:pos="426"/>
          <w:tab w:val="num" w:pos="4746"/>
        </w:tabs>
        <w:ind w:left="4746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24A2B384">
      <w:start w:val="1"/>
      <w:numFmt w:val="lowerLetter"/>
      <w:lvlText w:val="%8."/>
      <w:lvlJc w:val="left"/>
      <w:pPr>
        <w:tabs>
          <w:tab w:val="left" w:pos="426"/>
          <w:tab w:val="num" w:pos="5466"/>
        </w:tabs>
        <w:ind w:left="5466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3AE4D0C8">
      <w:start w:val="1"/>
      <w:numFmt w:val="lowerRoman"/>
      <w:lvlText w:val="%9."/>
      <w:lvlJc w:val="left"/>
      <w:pPr>
        <w:tabs>
          <w:tab w:val="left" w:pos="426"/>
          <w:tab w:val="num" w:pos="6186"/>
        </w:tabs>
        <w:ind w:left="6186" w:hanging="30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44" w15:restartNumberingAfterBreak="0">
    <w:nsid w:val="0000002E"/>
    <w:multiLevelType w:val="hybridMultilevel"/>
    <w:tmpl w:val="894EE8A1"/>
    <w:numStyleLink w:val="Zaimportowanystyl25"/>
  </w:abstractNum>
  <w:abstractNum w:abstractNumId="45" w15:restartNumberingAfterBreak="0">
    <w:nsid w:val="0000002F"/>
    <w:multiLevelType w:val="hybridMultilevel"/>
    <w:tmpl w:val="894EE8A1"/>
    <w:styleLink w:val="Zaimportowanystyl25"/>
    <w:lvl w:ilvl="0" w:tplc="26F88256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C570E262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4824EA5C">
      <w:start w:val="1"/>
      <w:numFmt w:val="lowerRoman"/>
      <w:lvlText w:val="%3."/>
      <w:lvlJc w:val="left"/>
      <w:pPr>
        <w:tabs>
          <w:tab w:val="num" w:pos="1866"/>
        </w:tabs>
        <w:ind w:left="1866" w:hanging="30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823CD586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292CC1AC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9AD6883E">
      <w:start w:val="1"/>
      <w:numFmt w:val="lowerRoman"/>
      <w:lvlText w:val="%6."/>
      <w:lvlJc w:val="left"/>
      <w:pPr>
        <w:tabs>
          <w:tab w:val="num" w:pos="4026"/>
        </w:tabs>
        <w:ind w:left="4026" w:hanging="30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50C85DF6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2E468802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30466BDC">
      <w:start w:val="1"/>
      <w:numFmt w:val="lowerRoman"/>
      <w:lvlText w:val="%9."/>
      <w:lvlJc w:val="left"/>
      <w:pPr>
        <w:tabs>
          <w:tab w:val="num" w:pos="6186"/>
        </w:tabs>
        <w:ind w:left="6186" w:hanging="30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46" w15:restartNumberingAfterBreak="0">
    <w:nsid w:val="00000034"/>
    <w:multiLevelType w:val="multilevel"/>
    <w:tmpl w:val="3AD09618"/>
    <w:name w:val="WW8Num52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  <w:i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47" w15:restartNumberingAfterBreak="0">
    <w:nsid w:val="0000004B"/>
    <w:multiLevelType w:val="singleLevel"/>
    <w:tmpl w:val="CF9C51B4"/>
    <w:name w:val="WW8Num7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i w:val="0"/>
        <w:iCs w:val="0"/>
        <w:sz w:val="22"/>
        <w:szCs w:val="22"/>
      </w:rPr>
    </w:lvl>
  </w:abstractNum>
  <w:abstractNum w:abstractNumId="48" w15:restartNumberingAfterBreak="0">
    <w:nsid w:val="0C1E096F"/>
    <w:multiLevelType w:val="hybridMultilevel"/>
    <w:tmpl w:val="2D800636"/>
    <w:lvl w:ilvl="0" w:tplc="0415000F">
      <w:start w:val="1"/>
      <w:numFmt w:val="decimal"/>
      <w:lvlText w:val="%1."/>
      <w:lvlJc w:val="left"/>
      <w:pPr>
        <w:tabs>
          <w:tab w:val="left" w:pos="426"/>
          <w:tab w:val="num" w:pos="1146"/>
        </w:tabs>
        <w:ind w:left="1146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53D0E016">
      <w:start w:val="1"/>
      <w:numFmt w:val="lowerLetter"/>
      <w:lvlText w:val="%2."/>
      <w:lvlJc w:val="left"/>
      <w:pPr>
        <w:tabs>
          <w:tab w:val="left" w:pos="426"/>
          <w:tab w:val="num" w:pos="1866"/>
        </w:tabs>
        <w:ind w:left="1866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264A29A6">
      <w:start w:val="1"/>
      <w:numFmt w:val="lowerRoman"/>
      <w:lvlText w:val="%3."/>
      <w:lvlJc w:val="left"/>
      <w:pPr>
        <w:tabs>
          <w:tab w:val="left" w:pos="426"/>
          <w:tab w:val="num" w:pos="2586"/>
        </w:tabs>
        <w:ind w:left="2586" w:hanging="30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30C2C968">
      <w:start w:val="1"/>
      <w:numFmt w:val="decimal"/>
      <w:lvlText w:val="%4."/>
      <w:lvlJc w:val="left"/>
      <w:pPr>
        <w:tabs>
          <w:tab w:val="left" w:pos="426"/>
          <w:tab w:val="num" w:pos="3306"/>
        </w:tabs>
        <w:ind w:left="3306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46D0EF92">
      <w:start w:val="1"/>
      <w:numFmt w:val="lowerLetter"/>
      <w:lvlText w:val="%5."/>
      <w:lvlJc w:val="left"/>
      <w:pPr>
        <w:tabs>
          <w:tab w:val="left" w:pos="426"/>
          <w:tab w:val="num" w:pos="4026"/>
        </w:tabs>
        <w:ind w:left="4026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79A67850">
      <w:start w:val="1"/>
      <w:numFmt w:val="lowerRoman"/>
      <w:lvlText w:val="%6."/>
      <w:lvlJc w:val="left"/>
      <w:pPr>
        <w:tabs>
          <w:tab w:val="left" w:pos="426"/>
          <w:tab w:val="num" w:pos="4746"/>
        </w:tabs>
        <w:ind w:left="4746" w:hanging="30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166233F2">
      <w:start w:val="1"/>
      <w:numFmt w:val="decimal"/>
      <w:lvlText w:val="%7."/>
      <w:lvlJc w:val="left"/>
      <w:pPr>
        <w:tabs>
          <w:tab w:val="left" w:pos="426"/>
          <w:tab w:val="num" w:pos="5466"/>
        </w:tabs>
        <w:ind w:left="5466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518E05C8">
      <w:start w:val="1"/>
      <w:numFmt w:val="lowerLetter"/>
      <w:lvlText w:val="%8."/>
      <w:lvlJc w:val="left"/>
      <w:pPr>
        <w:tabs>
          <w:tab w:val="left" w:pos="426"/>
          <w:tab w:val="num" w:pos="6186"/>
        </w:tabs>
        <w:ind w:left="6186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2D3833C4">
      <w:start w:val="1"/>
      <w:numFmt w:val="lowerRoman"/>
      <w:lvlText w:val="%9."/>
      <w:lvlJc w:val="left"/>
      <w:pPr>
        <w:tabs>
          <w:tab w:val="left" w:pos="426"/>
          <w:tab w:val="num" w:pos="6906"/>
        </w:tabs>
        <w:ind w:left="6906" w:hanging="30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49" w15:restartNumberingAfterBreak="0">
    <w:nsid w:val="12F20AFC"/>
    <w:multiLevelType w:val="multilevel"/>
    <w:tmpl w:val="D35060E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)"/>
      <w:lvlJc w:val="left"/>
      <w:pPr>
        <w:ind w:left="644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2D124004"/>
    <w:multiLevelType w:val="hybridMultilevel"/>
    <w:tmpl w:val="CEB22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3D570504"/>
    <w:multiLevelType w:val="multilevel"/>
    <w:tmpl w:val="565C8C8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 w15:restartNumberingAfterBreak="0">
    <w:nsid w:val="45EB1615"/>
    <w:multiLevelType w:val="multilevel"/>
    <w:tmpl w:val="CE869BCE"/>
    <w:lvl w:ilvl="0">
      <w:start w:val="1"/>
      <w:numFmt w:val="decimal"/>
      <w:lvlText w:val="%1."/>
      <w:lvlJc w:val="left"/>
      <w:pPr>
        <w:tabs>
          <w:tab w:val="num" w:pos="708"/>
        </w:tabs>
        <w:ind w:left="714" w:hanging="357"/>
      </w:pPr>
      <w:rPr>
        <w:rFonts w:ascii="Arial" w:eastAsia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>
      <w:start w:val="1"/>
      <w:numFmt w:val="lowerLetter"/>
      <w:suff w:val="nothing"/>
      <w:lvlText w:val="%2."/>
      <w:lvlJc w:val="left"/>
      <w:pPr>
        <w:ind w:left="134" w:hanging="134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>
      <w:start w:val="1"/>
      <w:numFmt w:val="lowerRoman"/>
      <w:lvlText w:val="%3."/>
      <w:lvlJc w:val="left"/>
      <w:pPr>
        <w:tabs>
          <w:tab w:val="num" w:pos="299"/>
        </w:tabs>
        <w:ind w:left="305" w:hanging="305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363" w:hanging="363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>
      <w:start w:val="1"/>
      <w:numFmt w:val="lowerLetter"/>
      <w:lvlText w:val="%5."/>
      <w:lvlJc w:val="left"/>
      <w:pPr>
        <w:tabs>
          <w:tab w:val="num" w:pos="973"/>
        </w:tabs>
        <w:ind w:left="979" w:hanging="363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>
      <w:start w:val="1"/>
      <w:numFmt w:val="lowerRoman"/>
      <w:lvlText w:val="%6."/>
      <w:lvlJc w:val="left"/>
      <w:pPr>
        <w:tabs>
          <w:tab w:val="num" w:pos="1693"/>
        </w:tabs>
        <w:ind w:left="1699" w:hanging="305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>
      <w:start w:val="1"/>
      <w:numFmt w:val="decimal"/>
      <w:lvlText w:val="%7."/>
      <w:lvlJc w:val="left"/>
      <w:pPr>
        <w:tabs>
          <w:tab w:val="num" w:pos="2413"/>
        </w:tabs>
        <w:ind w:left="2419" w:hanging="363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>
      <w:start w:val="1"/>
      <w:numFmt w:val="lowerLetter"/>
      <w:lvlText w:val="%8."/>
      <w:lvlJc w:val="left"/>
      <w:pPr>
        <w:tabs>
          <w:tab w:val="num" w:pos="3133"/>
        </w:tabs>
        <w:ind w:left="3139" w:hanging="363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>
      <w:start w:val="1"/>
      <w:numFmt w:val="lowerRoman"/>
      <w:lvlText w:val="%9."/>
      <w:lvlJc w:val="left"/>
      <w:pPr>
        <w:tabs>
          <w:tab w:val="num" w:pos="3853"/>
        </w:tabs>
        <w:ind w:left="3859" w:hanging="305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53" w15:restartNumberingAfterBreak="0">
    <w:nsid w:val="490B0211"/>
    <w:multiLevelType w:val="hybridMultilevel"/>
    <w:tmpl w:val="894EE873"/>
    <w:numStyleLink w:val="Zaimportowanystyl2"/>
  </w:abstractNum>
  <w:abstractNum w:abstractNumId="54" w15:restartNumberingAfterBreak="0">
    <w:nsid w:val="55142F78"/>
    <w:multiLevelType w:val="hybridMultilevel"/>
    <w:tmpl w:val="9E74571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63307E92"/>
    <w:multiLevelType w:val="hybridMultilevel"/>
    <w:tmpl w:val="FCAE597C"/>
    <w:lvl w:ilvl="0" w:tplc="6A2C9FD2">
      <w:start w:val="1"/>
      <w:numFmt w:val="decimal"/>
      <w:lvlText w:val="%1)"/>
      <w:lvlJc w:val="center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6" w15:restartNumberingAfterBreak="0">
    <w:nsid w:val="6489335A"/>
    <w:multiLevelType w:val="multilevel"/>
    <w:tmpl w:val="F6D62D2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57" w15:restartNumberingAfterBreak="0">
    <w:nsid w:val="670C77FB"/>
    <w:multiLevelType w:val="hybridMultilevel"/>
    <w:tmpl w:val="714269A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 w15:restartNumberingAfterBreak="0">
    <w:nsid w:val="7B4C7019"/>
    <w:multiLevelType w:val="hybridMultilevel"/>
    <w:tmpl w:val="2D103216"/>
    <w:lvl w:ilvl="0" w:tplc="FCDC23B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3"/>
  </w:num>
  <w:num w:numId="3">
    <w:abstractNumId w:val="53"/>
    <w:lvlOverride w:ilvl="0">
      <w:lvl w:ilvl="0" w:tplc="FAC270DE">
        <w:start w:val="1"/>
        <w:numFmt w:val="decimal"/>
        <w:lvlText w:val="%1."/>
        <w:lvlJc w:val="left"/>
        <w:pPr>
          <w:tabs>
            <w:tab w:val="num" w:pos="425"/>
          </w:tabs>
          <w:ind w:left="425" w:hanging="357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1">
      <w:lvl w:ilvl="1" w:tplc="555C4334">
        <w:start w:val="1"/>
        <w:numFmt w:val="lowerLetter"/>
        <w:lvlText w:val="%2."/>
        <w:lvlJc w:val="left"/>
        <w:pPr>
          <w:tabs>
            <w:tab w:val="num" w:pos="1145"/>
          </w:tabs>
          <w:ind w:left="1145" w:hanging="357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2">
      <w:lvl w:ilvl="2" w:tplc="834C7AE0">
        <w:start w:val="1"/>
        <w:numFmt w:val="lowerRoman"/>
        <w:lvlText w:val="%3."/>
        <w:lvlJc w:val="left"/>
        <w:pPr>
          <w:tabs>
            <w:tab w:val="num" w:pos="1865"/>
          </w:tabs>
          <w:ind w:left="1865" w:hanging="299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3">
      <w:lvl w:ilvl="3" w:tplc="798EA89C">
        <w:start w:val="1"/>
        <w:numFmt w:val="decimal"/>
        <w:lvlText w:val="%4."/>
        <w:lvlJc w:val="left"/>
        <w:pPr>
          <w:tabs>
            <w:tab w:val="num" w:pos="2585"/>
          </w:tabs>
          <w:ind w:left="2585" w:hanging="357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4">
      <w:lvl w:ilvl="4" w:tplc="07103FA0">
        <w:start w:val="1"/>
        <w:numFmt w:val="lowerLetter"/>
        <w:lvlText w:val="%5."/>
        <w:lvlJc w:val="left"/>
        <w:pPr>
          <w:tabs>
            <w:tab w:val="num" w:pos="3305"/>
          </w:tabs>
          <w:ind w:left="3305" w:hanging="357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5">
      <w:lvl w:ilvl="5" w:tplc="4C6AE4CC">
        <w:start w:val="1"/>
        <w:numFmt w:val="lowerRoman"/>
        <w:lvlText w:val="%6."/>
        <w:lvlJc w:val="left"/>
        <w:pPr>
          <w:tabs>
            <w:tab w:val="num" w:pos="4025"/>
          </w:tabs>
          <w:ind w:left="4025" w:hanging="299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6">
      <w:lvl w:ilvl="6" w:tplc="E864E0D6">
        <w:start w:val="1"/>
        <w:numFmt w:val="decimal"/>
        <w:lvlText w:val="%7."/>
        <w:lvlJc w:val="left"/>
        <w:pPr>
          <w:tabs>
            <w:tab w:val="num" w:pos="4745"/>
          </w:tabs>
          <w:ind w:left="4745" w:hanging="357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7">
      <w:lvl w:ilvl="7" w:tplc="24D2E54C">
        <w:start w:val="1"/>
        <w:numFmt w:val="lowerLetter"/>
        <w:lvlText w:val="%8."/>
        <w:lvlJc w:val="left"/>
        <w:pPr>
          <w:tabs>
            <w:tab w:val="num" w:pos="5465"/>
          </w:tabs>
          <w:ind w:left="5465" w:hanging="357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8">
      <w:lvl w:ilvl="8" w:tplc="43FA5B36">
        <w:start w:val="1"/>
        <w:numFmt w:val="lowerRoman"/>
        <w:lvlText w:val="%9."/>
        <w:lvlJc w:val="left"/>
        <w:pPr>
          <w:tabs>
            <w:tab w:val="num" w:pos="6185"/>
          </w:tabs>
          <w:ind w:left="6185" w:hanging="299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</w:num>
  <w:num w:numId="4">
    <w:abstractNumId w:val="53"/>
    <w:lvlOverride w:ilvl="0">
      <w:lvl w:ilvl="0" w:tplc="FAC270DE">
        <w:start w:val="1"/>
        <w:numFmt w:val="decimal"/>
        <w:lvlText w:val="%1."/>
        <w:lvlJc w:val="left"/>
        <w:pPr>
          <w:tabs>
            <w:tab w:val="num" w:pos="426"/>
          </w:tabs>
          <w:ind w:left="426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1">
      <w:lvl w:ilvl="1" w:tplc="555C4334">
        <w:start w:val="1"/>
        <w:numFmt w:val="lowerLetter"/>
        <w:lvlText w:val="%2."/>
        <w:lvlJc w:val="left"/>
        <w:pPr>
          <w:tabs>
            <w:tab w:val="num" w:pos="1146"/>
          </w:tabs>
          <w:ind w:left="1146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2">
      <w:lvl w:ilvl="2" w:tplc="834C7AE0">
        <w:start w:val="1"/>
        <w:numFmt w:val="lowerRoman"/>
        <w:lvlText w:val="%3."/>
        <w:lvlJc w:val="left"/>
        <w:pPr>
          <w:tabs>
            <w:tab w:val="num" w:pos="1866"/>
          </w:tabs>
          <w:ind w:left="1866" w:hanging="30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3">
      <w:lvl w:ilvl="3" w:tplc="798EA89C">
        <w:start w:val="1"/>
        <w:numFmt w:val="decimal"/>
        <w:lvlText w:val="%4."/>
        <w:lvlJc w:val="left"/>
        <w:pPr>
          <w:tabs>
            <w:tab w:val="num" w:pos="2586"/>
          </w:tabs>
          <w:ind w:left="2586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4">
      <w:lvl w:ilvl="4" w:tplc="07103FA0">
        <w:start w:val="1"/>
        <w:numFmt w:val="lowerLetter"/>
        <w:lvlText w:val="%5."/>
        <w:lvlJc w:val="left"/>
        <w:pPr>
          <w:tabs>
            <w:tab w:val="num" w:pos="3306"/>
          </w:tabs>
          <w:ind w:left="3306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5">
      <w:lvl w:ilvl="5" w:tplc="4C6AE4CC">
        <w:start w:val="1"/>
        <w:numFmt w:val="lowerRoman"/>
        <w:lvlText w:val="%6."/>
        <w:lvlJc w:val="left"/>
        <w:pPr>
          <w:tabs>
            <w:tab w:val="num" w:pos="4026"/>
          </w:tabs>
          <w:ind w:left="4026" w:hanging="30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6">
      <w:lvl w:ilvl="6" w:tplc="E864E0D6">
        <w:start w:val="1"/>
        <w:numFmt w:val="decimal"/>
        <w:lvlText w:val="%7."/>
        <w:lvlJc w:val="left"/>
        <w:pPr>
          <w:tabs>
            <w:tab w:val="num" w:pos="4746"/>
          </w:tabs>
          <w:ind w:left="4746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7">
      <w:lvl w:ilvl="7" w:tplc="24D2E54C">
        <w:start w:val="1"/>
        <w:numFmt w:val="lowerLetter"/>
        <w:lvlText w:val="%8."/>
        <w:lvlJc w:val="left"/>
        <w:pPr>
          <w:tabs>
            <w:tab w:val="num" w:pos="5466"/>
          </w:tabs>
          <w:ind w:left="5466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8">
      <w:lvl w:ilvl="8" w:tplc="43FA5B36">
        <w:start w:val="1"/>
        <w:numFmt w:val="lowerRoman"/>
        <w:lvlText w:val="%9."/>
        <w:lvlJc w:val="left"/>
        <w:pPr>
          <w:tabs>
            <w:tab w:val="num" w:pos="6186"/>
          </w:tabs>
          <w:ind w:left="6186" w:hanging="30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</w:num>
  <w:num w:numId="5">
    <w:abstractNumId w:val="2"/>
  </w:num>
  <w:num w:numId="6">
    <w:abstractNumId w:val="1"/>
  </w:num>
  <w:num w:numId="7">
    <w:abstractNumId w:val="53"/>
    <w:lvlOverride w:ilvl="0">
      <w:startOverride w:val="4"/>
      <w:lvl w:ilvl="0" w:tplc="FAC270DE">
        <w:start w:val="4"/>
        <w:numFmt w:val="decimal"/>
        <w:lvlText w:val="%1."/>
        <w:lvlJc w:val="left"/>
        <w:pPr>
          <w:tabs>
            <w:tab w:val="num" w:pos="426"/>
          </w:tabs>
          <w:ind w:left="426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1">
      <w:startOverride w:val="1"/>
      <w:lvl w:ilvl="1" w:tplc="555C4334">
        <w:start w:val="1"/>
        <w:numFmt w:val="lowerLetter"/>
        <w:lvlText w:val="%2."/>
        <w:lvlJc w:val="left"/>
        <w:pPr>
          <w:tabs>
            <w:tab w:val="num" w:pos="1146"/>
          </w:tabs>
          <w:ind w:left="1146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2">
      <w:startOverride w:val="1"/>
      <w:lvl w:ilvl="2" w:tplc="834C7AE0">
        <w:start w:val="1"/>
        <w:numFmt w:val="lowerRoman"/>
        <w:lvlText w:val="%3."/>
        <w:lvlJc w:val="left"/>
        <w:pPr>
          <w:tabs>
            <w:tab w:val="num" w:pos="1866"/>
          </w:tabs>
          <w:ind w:left="1866" w:hanging="30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3">
      <w:startOverride w:val="1"/>
      <w:lvl w:ilvl="3" w:tplc="798EA89C">
        <w:start w:val="1"/>
        <w:numFmt w:val="decimal"/>
        <w:lvlText w:val="%4."/>
        <w:lvlJc w:val="left"/>
        <w:pPr>
          <w:tabs>
            <w:tab w:val="num" w:pos="2586"/>
          </w:tabs>
          <w:ind w:left="2586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4">
      <w:startOverride w:val="1"/>
      <w:lvl w:ilvl="4" w:tplc="07103FA0">
        <w:start w:val="1"/>
        <w:numFmt w:val="lowerLetter"/>
        <w:lvlText w:val="%5."/>
        <w:lvlJc w:val="left"/>
        <w:pPr>
          <w:tabs>
            <w:tab w:val="num" w:pos="3306"/>
          </w:tabs>
          <w:ind w:left="3306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5">
      <w:startOverride w:val="1"/>
      <w:lvl w:ilvl="5" w:tplc="4C6AE4CC">
        <w:start w:val="1"/>
        <w:numFmt w:val="lowerRoman"/>
        <w:lvlText w:val="%6."/>
        <w:lvlJc w:val="left"/>
        <w:pPr>
          <w:tabs>
            <w:tab w:val="num" w:pos="4026"/>
          </w:tabs>
          <w:ind w:left="4026" w:hanging="30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6">
      <w:startOverride w:val="1"/>
      <w:lvl w:ilvl="6" w:tplc="E864E0D6">
        <w:start w:val="1"/>
        <w:numFmt w:val="decimal"/>
        <w:lvlText w:val="%7."/>
        <w:lvlJc w:val="left"/>
        <w:pPr>
          <w:tabs>
            <w:tab w:val="num" w:pos="4746"/>
          </w:tabs>
          <w:ind w:left="4746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7">
      <w:startOverride w:val="1"/>
      <w:lvl w:ilvl="7" w:tplc="24D2E54C">
        <w:start w:val="1"/>
        <w:numFmt w:val="lowerLetter"/>
        <w:lvlText w:val="%8."/>
        <w:lvlJc w:val="left"/>
        <w:pPr>
          <w:tabs>
            <w:tab w:val="num" w:pos="5466"/>
          </w:tabs>
          <w:ind w:left="5466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8">
      <w:startOverride w:val="1"/>
      <w:lvl w:ilvl="8" w:tplc="43FA5B36">
        <w:start w:val="1"/>
        <w:numFmt w:val="lowerRoman"/>
        <w:lvlText w:val="%9."/>
        <w:lvlJc w:val="left"/>
        <w:pPr>
          <w:tabs>
            <w:tab w:val="num" w:pos="6186"/>
          </w:tabs>
          <w:ind w:left="6186" w:hanging="30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</w:num>
  <w:num w:numId="8">
    <w:abstractNumId w:val="4"/>
  </w:num>
  <w:num w:numId="9">
    <w:abstractNumId w:val="3"/>
  </w:num>
  <w:num w:numId="10">
    <w:abstractNumId w:val="53"/>
    <w:lvlOverride w:ilvl="0">
      <w:lvl w:ilvl="0" w:tplc="FAC270DE">
        <w:start w:val="1"/>
        <w:numFmt w:val="decimal"/>
        <w:lvlText w:val="%1."/>
        <w:lvlJc w:val="left"/>
        <w:pPr>
          <w:tabs>
            <w:tab w:val="num" w:pos="426"/>
          </w:tabs>
          <w:ind w:left="425" w:hanging="357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1">
      <w:lvl w:ilvl="1" w:tplc="555C4334">
        <w:start w:val="1"/>
        <w:numFmt w:val="lowerLetter"/>
        <w:lvlText w:val="%2."/>
        <w:lvlJc w:val="left"/>
        <w:pPr>
          <w:tabs>
            <w:tab w:val="left" w:pos="426"/>
            <w:tab w:val="num" w:pos="1146"/>
          </w:tabs>
          <w:ind w:left="1145" w:hanging="356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2">
      <w:lvl w:ilvl="2" w:tplc="834C7AE0">
        <w:start w:val="1"/>
        <w:numFmt w:val="lowerRoman"/>
        <w:lvlText w:val="%3."/>
        <w:lvlJc w:val="left"/>
        <w:pPr>
          <w:tabs>
            <w:tab w:val="left" w:pos="426"/>
            <w:tab w:val="num" w:pos="1866"/>
          </w:tabs>
          <w:ind w:left="1865" w:hanging="298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3">
      <w:lvl w:ilvl="3" w:tplc="798EA89C">
        <w:start w:val="1"/>
        <w:numFmt w:val="decimal"/>
        <w:lvlText w:val="%4."/>
        <w:lvlJc w:val="left"/>
        <w:pPr>
          <w:tabs>
            <w:tab w:val="left" w:pos="426"/>
            <w:tab w:val="num" w:pos="2586"/>
          </w:tabs>
          <w:ind w:left="2585" w:hanging="356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4">
      <w:lvl w:ilvl="4" w:tplc="07103FA0">
        <w:start w:val="1"/>
        <w:numFmt w:val="lowerLetter"/>
        <w:lvlText w:val="%5."/>
        <w:lvlJc w:val="left"/>
        <w:pPr>
          <w:tabs>
            <w:tab w:val="left" w:pos="426"/>
            <w:tab w:val="num" w:pos="3306"/>
          </w:tabs>
          <w:ind w:left="3305" w:hanging="356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5">
      <w:lvl w:ilvl="5" w:tplc="4C6AE4CC">
        <w:start w:val="1"/>
        <w:numFmt w:val="lowerRoman"/>
        <w:lvlText w:val="%6."/>
        <w:lvlJc w:val="left"/>
        <w:pPr>
          <w:tabs>
            <w:tab w:val="left" w:pos="426"/>
            <w:tab w:val="num" w:pos="4026"/>
          </w:tabs>
          <w:ind w:left="4025" w:hanging="298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6">
      <w:lvl w:ilvl="6" w:tplc="E864E0D6">
        <w:start w:val="1"/>
        <w:numFmt w:val="decimal"/>
        <w:lvlText w:val="%7."/>
        <w:lvlJc w:val="left"/>
        <w:pPr>
          <w:tabs>
            <w:tab w:val="left" w:pos="426"/>
            <w:tab w:val="num" w:pos="4746"/>
          </w:tabs>
          <w:ind w:left="4745" w:hanging="356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7">
      <w:lvl w:ilvl="7" w:tplc="24D2E54C">
        <w:start w:val="1"/>
        <w:numFmt w:val="lowerLetter"/>
        <w:lvlText w:val="%8."/>
        <w:lvlJc w:val="left"/>
        <w:pPr>
          <w:tabs>
            <w:tab w:val="left" w:pos="426"/>
            <w:tab w:val="num" w:pos="5466"/>
          </w:tabs>
          <w:ind w:left="5465" w:hanging="356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8">
      <w:lvl w:ilvl="8" w:tplc="43FA5B36">
        <w:start w:val="1"/>
        <w:numFmt w:val="lowerRoman"/>
        <w:lvlText w:val="%9."/>
        <w:lvlJc w:val="left"/>
        <w:pPr>
          <w:tabs>
            <w:tab w:val="left" w:pos="426"/>
            <w:tab w:val="num" w:pos="6186"/>
          </w:tabs>
          <w:ind w:left="6185" w:hanging="298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</w:num>
  <w:num w:numId="11">
    <w:abstractNumId w:val="6"/>
  </w:num>
  <w:num w:numId="12">
    <w:abstractNumId w:val="5"/>
  </w:num>
  <w:num w:numId="13">
    <w:abstractNumId w:val="8"/>
  </w:num>
  <w:num w:numId="14">
    <w:abstractNumId w:val="7"/>
  </w:num>
  <w:num w:numId="15">
    <w:abstractNumId w:val="10"/>
  </w:num>
  <w:num w:numId="16">
    <w:abstractNumId w:val="9"/>
  </w:num>
  <w:num w:numId="17">
    <w:abstractNumId w:val="12"/>
  </w:num>
  <w:num w:numId="18">
    <w:abstractNumId w:val="11"/>
  </w:num>
  <w:num w:numId="19">
    <w:abstractNumId w:val="9"/>
    <w:lvlOverride w:ilvl="0">
      <w:startOverride w:val="2"/>
      <w:lvl w:ilvl="0" w:tplc="34BCA04A">
        <w:start w:val="2"/>
        <w:numFmt w:val="decimal"/>
        <w:lvlText w:val="%1."/>
        <w:lvlJc w:val="left"/>
        <w:pPr>
          <w:tabs>
            <w:tab w:val="num" w:pos="426"/>
          </w:tabs>
          <w:ind w:left="426" w:hanging="360"/>
        </w:pPr>
        <w:rPr>
          <w:rFonts w:hAnsi="Arial Unicode MS" w:hint="default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1">
      <w:startOverride w:val="1"/>
      <w:lvl w:ilvl="1" w:tplc="D2360AAC">
        <w:start w:val="1"/>
        <w:numFmt w:val="lowerLetter"/>
        <w:lvlText w:val="%2."/>
        <w:lvlJc w:val="left"/>
        <w:pPr>
          <w:tabs>
            <w:tab w:val="num" w:pos="1146"/>
          </w:tabs>
          <w:ind w:left="1146" w:hanging="360"/>
        </w:pPr>
        <w:rPr>
          <w:rFonts w:hAnsi="Arial Unicode MS" w:hint="default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2">
      <w:startOverride w:val="1"/>
      <w:lvl w:ilvl="2" w:tplc="BF9E85C4">
        <w:start w:val="1"/>
        <w:numFmt w:val="lowerRoman"/>
        <w:lvlText w:val="%3."/>
        <w:lvlJc w:val="left"/>
        <w:pPr>
          <w:tabs>
            <w:tab w:val="num" w:pos="1866"/>
          </w:tabs>
          <w:ind w:left="1866" w:hanging="302"/>
        </w:pPr>
        <w:rPr>
          <w:rFonts w:hAnsi="Arial Unicode MS" w:hint="default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3">
      <w:startOverride w:val="1"/>
      <w:lvl w:ilvl="3" w:tplc="10FE3FFE">
        <w:start w:val="1"/>
        <w:numFmt w:val="decimal"/>
        <w:lvlText w:val="%4."/>
        <w:lvlJc w:val="left"/>
        <w:pPr>
          <w:tabs>
            <w:tab w:val="num" w:pos="2586"/>
          </w:tabs>
          <w:ind w:left="2586" w:hanging="360"/>
        </w:pPr>
        <w:rPr>
          <w:rFonts w:hAnsi="Arial Unicode MS" w:hint="default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4">
      <w:startOverride w:val="1"/>
      <w:lvl w:ilvl="4" w:tplc="4CE8F166">
        <w:start w:val="1"/>
        <w:numFmt w:val="lowerLetter"/>
        <w:lvlText w:val="%5."/>
        <w:lvlJc w:val="left"/>
        <w:pPr>
          <w:tabs>
            <w:tab w:val="num" w:pos="3306"/>
          </w:tabs>
          <w:ind w:left="3306" w:hanging="360"/>
        </w:pPr>
        <w:rPr>
          <w:rFonts w:hAnsi="Arial Unicode MS" w:hint="default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5">
      <w:startOverride w:val="1"/>
      <w:lvl w:ilvl="5" w:tplc="619654D2">
        <w:start w:val="1"/>
        <w:numFmt w:val="lowerRoman"/>
        <w:lvlText w:val="%6."/>
        <w:lvlJc w:val="left"/>
        <w:pPr>
          <w:tabs>
            <w:tab w:val="num" w:pos="4026"/>
          </w:tabs>
          <w:ind w:left="4026" w:hanging="302"/>
        </w:pPr>
        <w:rPr>
          <w:rFonts w:hAnsi="Arial Unicode MS" w:hint="default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6">
      <w:startOverride w:val="1"/>
      <w:lvl w:ilvl="6" w:tplc="64D49452">
        <w:start w:val="1"/>
        <w:numFmt w:val="decimal"/>
        <w:lvlText w:val="%7."/>
        <w:lvlJc w:val="left"/>
        <w:pPr>
          <w:tabs>
            <w:tab w:val="num" w:pos="4746"/>
          </w:tabs>
          <w:ind w:left="4746" w:hanging="360"/>
        </w:pPr>
        <w:rPr>
          <w:rFonts w:hAnsi="Arial Unicode MS" w:hint="default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7">
      <w:startOverride w:val="1"/>
      <w:lvl w:ilvl="7" w:tplc="76287B64">
        <w:start w:val="1"/>
        <w:numFmt w:val="lowerLetter"/>
        <w:lvlText w:val="%8."/>
        <w:lvlJc w:val="left"/>
        <w:pPr>
          <w:tabs>
            <w:tab w:val="num" w:pos="5466"/>
          </w:tabs>
          <w:ind w:left="5466" w:hanging="360"/>
        </w:pPr>
        <w:rPr>
          <w:rFonts w:hAnsi="Arial Unicode MS" w:hint="default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8">
      <w:startOverride w:val="1"/>
      <w:lvl w:ilvl="8" w:tplc="0DBAE17A">
        <w:start w:val="1"/>
        <w:numFmt w:val="lowerRoman"/>
        <w:lvlText w:val="%9."/>
        <w:lvlJc w:val="left"/>
        <w:pPr>
          <w:tabs>
            <w:tab w:val="num" w:pos="6186"/>
          </w:tabs>
          <w:ind w:left="6186" w:hanging="302"/>
        </w:pPr>
        <w:rPr>
          <w:rFonts w:hAnsi="Arial Unicode MS" w:hint="default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</w:num>
  <w:num w:numId="20">
    <w:abstractNumId w:val="14"/>
  </w:num>
  <w:num w:numId="21">
    <w:abstractNumId w:val="13"/>
  </w:num>
  <w:num w:numId="22">
    <w:abstractNumId w:val="16"/>
  </w:num>
  <w:num w:numId="23">
    <w:abstractNumId w:val="15"/>
  </w:num>
  <w:num w:numId="24">
    <w:abstractNumId w:val="15"/>
    <w:lvlOverride w:ilvl="0">
      <w:lvl w:ilvl="0" w:tplc="FD4024F4">
        <w:start w:val="1"/>
        <w:numFmt w:val="lowerLetter"/>
        <w:lvlText w:val="%1)"/>
        <w:lvlJc w:val="left"/>
        <w:pPr>
          <w:tabs>
            <w:tab w:val="left" w:pos="426"/>
            <w:tab w:val="num" w:pos="1134"/>
          </w:tabs>
          <w:ind w:left="1145" w:hanging="357"/>
        </w:pPr>
        <w:rPr>
          <w:rFonts w:hAnsi="Arial Unicode MS" w:hint="default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1">
      <w:lvl w:ilvl="1" w:tplc="0C78C3B4">
        <w:start w:val="1"/>
        <w:numFmt w:val="lowerLetter"/>
        <w:lvlText w:val="%2."/>
        <w:lvlJc w:val="left"/>
        <w:pPr>
          <w:tabs>
            <w:tab w:val="left" w:pos="426"/>
            <w:tab w:val="left" w:pos="1134"/>
            <w:tab w:val="num" w:pos="1865"/>
          </w:tabs>
          <w:ind w:left="1876" w:hanging="368"/>
        </w:pPr>
        <w:rPr>
          <w:rFonts w:hAnsi="Arial Unicode MS" w:hint="default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2">
      <w:lvl w:ilvl="2" w:tplc="74C89BBA">
        <w:start w:val="1"/>
        <w:numFmt w:val="lowerRoman"/>
        <w:lvlText w:val="%3."/>
        <w:lvlJc w:val="left"/>
        <w:pPr>
          <w:tabs>
            <w:tab w:val="left" w:pos="426"/>
            <w:tab w:val="left" w:pos="1134"/>
            <w:tab w:val="num" w:pos="2585"/>
          </w:tabs>
          <w:ind w:left="2596" w:hanging="310"/>
        </w:pPr>
        <w:rPr>
          <w:rFonts w:hAnsi="Arial Unicode MS" w:hint="default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3">
      <w:lvl w:ilvl="3" w:tplc="A588C0B2">
        <w:start w:val="1"/>
        <w:numFmt w:val="decimal"/>
        <w:lvlText w:val="%4."/>
        <w:lvlJc w:val="left"/>
        <w:pPr>
          <w:tabs>
            <w:tab w:val="left" w:pos="426"/>
            <w:tab w:val="left" w:pos="1134"/>
            <w:tab w:val="num" w:pos="3305"/>
          </w:tabs>
          <w:ind w:left="3316" w:hanging="368"/>
        </w:pPr>
        <w:rPr>
          <w:rFonts w:hAnsi="Arial Unicode MS" w:hint="default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4">
      <w:lvl w:ilvl="4" w:tplc="2040980E">
        <w:start w:val="1"/>
        <w:numFmt w:val="lowerLetter"/>
        <w:lvlText w:val="%5."/>
        <w:lvlJc w:val="left"/>
        <w:pPr>
          <w:tabs>
            <w:tab w:val="left" w:pos="426"/>
            <w:tab w:val="left" w:pos="1134"/>
            <w:tab w:val="num" w:pos="4025"/>
          </w:tabs>
          <w:ind w:left="4036" w:hanging="368"/>
        </w:pPr>
        <w:rPr>
          <w:rFonts w:hAnsi="Arial Unicode MS" w:hint="default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5">
      <w:lvl w:ilvl="5" w:tplc="D13EE31C">
        <w:start w:val="1"/>
        <w:numFmt w:val="lowerRoman"/>
        <w:lvlText w:val="%6."/>
        <w:lvlJc w:val="left"/>
        <w:pPr>
          <w:tabs>
            <w:tab w:val="left" w:pos="426"/>
            <w:tab w:val="left" w:pos="1134"/>
            <w:tab w:val="num" w:pos="4745"/>
          </w:tabs>
          <w:ind w:left="4756" w:hanging="310"/>
        </w:pPr>
        <w:rPr>
          <w:rFonts w:hAnsi="Arial Unicode MS" w:hint="default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6">
      <w:lvl w:ilvl="6" w:tplc="3FF6204C">
        <w:start w:val="1"/>
        <w:numFmt w:val="decimal"/>
        <w:lvlText w:val="%7."/>
        <w:lvlJc w:val="left"/>
        <w:pPr>
          <w:tabs>
            <w:tab w:val="left" w:pos="426"/>
            <w:tab w:val="left" w:pos="1134"/>
            <w:tab w:val="num" w:pos="5465"/>
          </w:tabs>
          <w:ind w:left="5476" w:hanging="368"/>
        </w:pPr>
        <w:rPr>
          <w:rFonts w:hAnsi="Arial Unicode MS" w:hint="default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7">
      <w:lvl w:ilvl="7" w:tplc="6062137C">
        <w:start w:val="1"/>
        <w:numFmt w:val="lowerLetter"/>
        <w:lvlText w:val="%8."/>
        <w:lvlJc w:val="left"/>
        <w:pPr>
          <w:tabs>
            <w:tab w:val="left" w:pos="426"/>
            <w:tab w:val="left" w:pos="1134"/>
            <w:tab w:val="num" w:pos="6185"/>
          </w:tabs>
          <w:ind w:left="6196" w:hanging="368"/>
        </w:pPr>
        <w:rPr>
          <w:rFonts w:hAnsi="Arial Unicode MS" w:hint="default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8">
      <w:lvl w:ilvl="8" w:tplc="03901CA4">
        <w:start w:val="1"/>
        <w:numFmt w:val="lowerRoman"/>
        <w:lvlText w:val="%9."/>
        <w:lvlJc w:val="left"/>
        <w:pPr>
          <w:tabs>
            <w:tab w:val="left" w:pos="426"/>
            <w:tab w:val="left" w:pos="1134"/>
            <w:tab w:val="num" w:pos="6905"/>
          </w:tabs>
          <w:ind w:left="6916" w:hanging="310"/>
        </w:pPr>
        <w:rPr>
          <w:rFonts w:hAnsi="Arial Unicode MS" w:hint="default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</w:num>
  <w:num w:numId="25">
    <w:abstractNumId w:val="13"/>
    <w:lvlOverride w:ilvl="0">
      <w:startOverride w:val="1"/>
      <w:lvl w:ilvl="0" w:tplc="2C4E1F08">
        <w:start w:val="1"/>
        <w:numFmt w:val="decimal"/>
        <w:lvlText w:val="%1."/>
        <w:lvlJc w:val="left"/>
        <w:pPr>
          <w:tabs>
            <w:tab w:val="num" w:pos="330"/>
          </w:tabs>
          <w:ind w:left="330" w:hanging="330"/>
        </w:pPr>
        <w:rPr>
          <w:rFonts w:ascii="Arial" w:eastAsia="Arial" w:hAnsi="Arial" w:cs="Arial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1">
      <w:startOverride w:val="2"/>
      <w:lvl w:ilvl="1" w:tplc="E06061B2">
        <w:start w:val="2"/>
        <w:numFmt w:val="decimal"/>
        <w:lvlText w:val="%2)"/>
        <w:lvlJc w:val="left"/>
        <w:pPr>
          <w:tabs>
            <w:tab w:val="left" w:pos="284"/>
            <w:tab w:val="num" w:pos="680"/>
          </w:tabs>
          <w:ind w:left="680" w:hanging="254"/>
        </w:pPr>
        <w:rPr>
          <w:rFonts w:hAnsi="Arial Unicode MS" w:hint="default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2">
      <w:startOverride w:val="1"/>
      <w:lvl w:ilvl="2" w:tplc="826251D4">
        <w:start w:val="1"/>
        <w:numFmt w:val="lowerLetter"/>
        <w:lvlText w:val="%3)"/>
        <w:lvlJc w:val="left"/>
        <w:pPr>
          <w:tabs>
            <w:tab w:val="left" w:pos="284"/>
            <w:tab w:val="num" w:pos="680"/>
          </w:tabs>
          <w:ind w:left="680" w:hanging="254"/>
        </w:pPr>
        <w:rPr>
          <w:rFonts w:hAnsi="Arial Unicode MS" w:hint="default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3">
      <w:startOverride w:val="1"/>
      <w:lvl w:ilvl="3" w:tplc="C7BAB524">
        <w:start w:val="1"/>
        <w:numFmt w:val="decimal"/>
        <w:lvlText w:val="(%4)"/>
        <w:lvlJc w:val="left"/>
        <w:pPr>
          <w:tabs>
            <w:tab w:val="num" w:pos="638"/>
            <w:tab w:val="left" w:pos="680"/>
          </w:tabs>
          <w:ind w:left="638" w:hanging="638"/>
        </w:pPr>
        <w:rPr>
          <w:rFonts w:hAnsi="Arial Unicode MS" w:hint="default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4">
      <w:startOverride w:val="1"/>
      <w:lvl w:ilvl="4" w:tplc="9454F188">
        <w:start w:val="1"/>
        <w:numFmt w:val="lowerLetter"/>
        <w:lvlText w:val="%5."/>
        <w:lvlJc w:val="left"/>
        <w:pPr>
          <w:tabs>
            <w:tab w:val="left" w:pos="284"/>
            <w:tab w:val="left" w:pos="680"/>
            <w:tab w:val="num" w:pos="3240"/>
          </w:tabs>
          <w:ind w:left="3240" w:hanging="291"/>
        </w:pPr>
        <w:rPr>
          <w:rFonts w:hAnsi="Arial Unicode MS" w:hint="default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5">
      <w:startOverride w:val="1"/>
      <w:lvl w:ilvl="5" w:tplc="80E66266">
        <w:start w:val="1"/>
        <w:numFmt w:val="lowerRoman"/>
        <w:lvlText w:val="%6."/>
        <w:lvlJc w:val="left"/>
        <w:pPr>
          <w:tabs>
            <w:tab w:val="left" w:pos="284"/>
            <w:tab w:val="left" w:pos="680"/>
            <w:tab w:val="num" w:pos="3960"/>
          </w:tabs>
          <w:ind w:left="3960" w:hanging="233"/>
        </w:pPr>
        <w:rPr>
          <w:rFonts w:hAnsi="Arial Unicode MS" w:hint="default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6">
      <w:startOverride w:val="1"/>
      <w:lvl w:ilvl="6" w:tplc="6A2A6AA0">
        <w:start w:val="1"/>
        <w:numFmt w:val="decimal"/>
        <w:lvlText w:val="%7."/>
        <w:lvlJc w:val="left"/>
        <w:pPr>
          <w:tabs>
            <w:tab w:val="left" w:pos="284"/>
            <w:tab w:val="left" w:pos="680"/>
            <w:tab w:val="num" w:pos="4680"/>
          </w:tabs>
          <w:ind w:left="4680" w:hanging="291"/>
        </w:pPr>
        <w:rPr>
          <w:rFonts w:hAnsi="Arial Unicode MS" w:hint="default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7">
      <w:startOverride w:val="1"/>
      <w:lvl w:ilvl="7" w:tplc="F11434E4">
        <w:start w:val="1"/>
        <w:numFmt w:val="lowerLetter"/>
        <w:lvlText w:val="%8."/>
        <w:lvlJc w:val="left"/>
        <w:pPr>
          <w:tabs>
            <w:tab w:val="left" w:pos="284"/>
            <w:tab w:val="left" w:pos="680"/>
            <w:tab w:val="num" w:pos="5400"/>
          </w:tabs>
          <w:ind w:left="5400" w:hanging="291"/>
        </w:pPr>
        <w:rPr>
          <w:rFonts w:hAnsi="Arial Unicode MS" w:hint="default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8">
      <w:startOverride w:val="1"/>
      <w:lvl w:ilvl="8" w:tplc="6D885D56">
        <w:start w:val="1"/>
        <w:numFmt w:val="lowerRoman"/>
        <w:lvlText w:val="%9."/>
        <w:lvlJc w:val="left"/>
        <w:pPr>
          <w:tabs>
            <w:tab w:val="left" w:pos="284"/>
            <w:tab w:val="left" w:pos="680"/>
            <w:tab w:val="num" w:pos="6120"/>
          </w:tabs>
          <w:ind w:left="6120" w:hanging="233"/>
        </w:pPr>
        <w:rPr>
          <w:rFonts w:hAnsi="Arial Unicode MS" w:hint="default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</w:num>
  <w:num w:numId="26">
    <w:abstractNumId w:val="18"/>
  </w:num>
  <w:num w:numId="27">
    <w:abstractNumId w:val="17"/>
  </w:num>
  <w:num w:numId="28">
    <w:abstractNumId w:val="13"/>
    <w:lvlOverride w:ilvl="0">
      <w:startOverride w:val="1"/>
      <w:lvl w:ilvl="0" w:tplc="2C4E1F08">
        <w:start w:val="1"/>
        <w:numFmt w:val="decimal"/>
        <w:lvlText w:val="%1."/>
        <w:lvlJc w:val="left"/>
        <w:pPr>
          <w:tabs>
            <w:tab w:val="num" w:pos="330"/>
          </w:tabs>
          <w:ind w:left="330" w:hanging="330"/>
        </w:pPr>
        <w:rPr>
          <w:rFonts w:ascii="Arial" w:eastAsia="Arial" w:hAnsi="Arial" w:cs="Arial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1">
      <w:startOverride w:val="3"/>
      <w:lvl w:ilvl="1" w:tplc="E06061B2">
        <w:start w:val="3"/>
        <w:numFmt w:val="decimal"/>
        <w:lvlText w:val="%2)"/>
        <w:lvlJc w:val="left"/>
        <w:pPr>
          <w:tabs>
            <w:tab w:val="num" w:pos="680"/>
          </w:tabs>
          <w:ind w:left="680" w:hanging="254"/>
        </w:pPr>
        <w:rPr>
          <w:rFonts w:hAnsi="Arial Unicode MS" w:hint="default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2">
      <w:startOverride w:val="1"/>
      <w:lvl w:ilvl="2" w:tplc="826251D4">
        <w:start w:val="1"/>
        <w:numFmt w:val="lowerLetter"/>
        <w:lvlText w:val="%3)"/>
        <w:lvlJc w:val="left"/>
        <w:pPr>
          <w:tabs>
            <w:tab w:val="num" w:pos="680"/>
          </w:tabs>
          <w:ind w:left="680" w:hanging="254"/>
        </w:pPr>
        <w:rPr>
          <w:rFonts w:hAnsi="Arial Unicode MS" w:hint="default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3">
      <w:startOverride w:val="1"/>
      <w:lvl w:ilvl="3" w:tplc="C7BAB524">
        <w:start w:val="1"/>
        <w:numFmt w:val="decimal"/>
        <w:lvlText w:val="(%4)"/>
        <w:lvlJc w:val="left"/>
        <w:pPr>
          <w:tabs>
            <w:tab w:val="num" w:pos="638"/>
          </w:tabs>
          <w:ind w:left="638" w:hanging="638"/>
        </w:pPr>
        <w:rPr>
          <w:rFonts w:hAnsi="Arial Unicode MS" w:hint="default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4">
      <w:startOverride w:val="1"/>
      <w:lvl w:ilvl="4" w:tplc="9454F188">
        <w:start w:val="1"/>
        <w:numFmt w:val="lowerLetter"/>
        <w:lvlText w:val="%5."/>
        <w:lvlJc w:val="left"/>
        <w:pPr>
          <w:tabs>
            <w:tab w:val="num" w:pos="3240"/>
          </w:tabs>
          <w:ind w:left="3240" w:hanging="291"/>
        </w:pPr>
        <w:rPr>
          <w:rFonts w:hAnsi="Arial Unicode MS" w:hint="default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5">
      <w:startOverride w:val="1"/>
      <w:lvl w:ilvl="5" w:tplc="80E66266">
        <w:start w:val="1"/>
        <w:numFmt w:val="lowerRoman"/>
        <w:lvlText w:val="%6."/>
        <w:lvlJc w:val="left"/>
        <w:pPr>
          <w:tabs>
            <w:tab w:val="num" w:pos="3960"/>
          </w:tabs>
          <w:ind w:left="3960" w:hanging="233"/>
        </w:pPr>
        <w:rPr>
          <w:rFonts w:hAnsi="Arial Unicode MS" w:hint="default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6">
      <w:startOverride w:val="1"/>
      <w:lvl w:ilvl="6" w:tplc="6A2A6AA0">
        <w:start w:val="1"/>
        <w:numFmt w:val="decimal"/>
        <w:lvlText w:val="%7."/>
        <w:lvlJc w:val="left"/>
        <w:pPr>
          <w:tabs>
            <w:tab w:val="num" w:pos="4680"/>
          </w:tabs>
          <w:ind w:left="4680" w:hanging="291"/>
        </w:pPr>
        <w:rPr>
          <w:rFonts w:hAnsi="Arial Unicode MS" w:hint="default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7">
      <w:startOverride w:val="1"/>
      <w:lvl w:ilvl="7" w:tplc="F11434E4">
        <w:start w:val="1"/>
        <w:numFmt w:val="lowerLetter"/>
        <w:lvlText w:val="%8."/>
        <w:lvlJc w:val="left"/>
        <w:pPr>
          <w:tabs>
            <w:tab w:val="num" w:pos="5400"/>
          </w:tabs>
          <w:ind w:left="5400" w:hanging="291"/>
        </w:pPr>
        <w:rPr>
          <w:rFonts w:hAnsi="Arial Unicode MS" w:hint="default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8">
      <w:startOverride w:val="1"/>
      <w:lvl w:ilvl="8" w:tplc="6D885D56">
        <w:start w:val="1"/>
        <w:numFmt w:val="lowerRoman"/>
        <w:lvlText w:val="%9."/>
        <w:lvlJc w:val="left"/>
        <w:pPr>
          <w:tabs>
            <w:tab w:val="num" w:pos="6120"/>
          </w:tabs>
          <w:ind w:left="6120" w:hanging="233"/>
        </w:pPr>
        <w:rPr>
          <w:rFonts w:hAnsi="Arial Unicode MS" w:hint="default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</w:num>
  <w:num w:numId="29">
    <w:abstractNumId w:val="20"/>
  </w:num>
  <w:num w:numId="30">
    <w:abstractNumId w:val="19"/>
  </w:num>
  <w:num w:numId="31">
    <w:abstractNumId w:val="9"/>
    <w:lvlOverride w:ilvl="0">
      <w:startOverride w:val="3"/>
      <w:lvl w:ilvl="0" w:tplc="34BCA04A">
        <w:start w:val="3"/>
        <w:numFmt w:val="decimal"/>
        <w:lvlText w:val="%1."/>
        <w:lvlJc w:val="left"/>
        <w:pPr>
          <w:tabs>
            <w:tab w:val="num" w:pos="426"/>
          </w:tabs>
          <w:ind w:left="426" w:hanging="360"/>
        </w:pPr>
        <w:rPr>
          <w:rFonts w:hAnsi="Arial Unicode MS" w:hint="default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1">
      <w:startOverride w:val="1"/>
      <w:lvl w:ilvl="1" w:tplc="D2360AAC">
        <w:start w:val="1"/>
        <w:numFmt w:val="lowerLetter"/>
        <w:lvlText w:val="%2."/>
        <w:lvlJc w:val="left"/>
        <w:pPr>
          <w:tabs>
            <w:tab w:val="num" w:pos="1146"/>
          </w:tabs>
          <w:ind w:left="1146" w:hanging="360"/>
        </w:pPr>
        <w:rPr>
          <w:rFonts w:hAnsi="Arial Unicode MS" w:hint="default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2">
      <w:startOverride w:val="1"/>
      <w:lvl w:ilvl="2" w:tplc="BF9E85C4">
        <w:start w:val="1"/>
        <w:numFmt w:val="lowerRoman"/>
        <w:lvlText w:val="%3."/>
        <w:lvlJc w:val="left"/>
        <w:pPr>
          <w:tabs>
            <w:tab w:val="num" w:pos="1866"/>
          </w:tabs>
          <w:ind w:left="1866" w:hanging="302"/>
        </w:pPr>
        <w:rPr>
          <w:rFonts w:hAnsi="Arial Unicode MS" w:hint="default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3">
      <w:startOverride w:val="1"/>
      <w:lvl w:ilvl="3" w:tplc="10FE3FFE">
        <w:start w:val="1"/>
        <w:numFmt w:val="decimal"/>
        <w:lvlText w:val="%4."/>
        <w:lvlJc w:val="left"/>
        <w:pPr>
          <w:tabs>
            <w:tab w:val="num" w:pos="2586"/>
          </w:tabs>
          <w:ind w:left="2586" w:hanging="360"/>
        </w:pPr>
        <w:rPr>
          <w:rFonts w:hAnsi="Arial Unicode MS" w:hint="default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4">
      <w:startOverride w:val="1"/>
      <w:lvl w:ilvl="4" w:tplc="4CE8F166">
        <w:start w:val="1"/>
        <w:numFmt w:val="lowerLetter"/>
        <w:lvlText w:val="%5."/>
        <w:lvlJc w:val="left"/>
        <w:pPr>
          <w:tabs>
            <w:tab w:val="num" w:pos="3306"/>
          </w:tabs>
          <w:ind w:left="3306" w:hanging="360"/>
        </w:pPr>
        <w:rPr>
          <w:rFonts w:hAnsi="Arial Unicode MS" w:hint="default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5">
      <w:startOverride w:val="1"/>
      <w:lvl w:ilvl="5" w:tplc="619654D2">
        <w:start w:val="1"/>
        <w:numFmt w:val="lowerRoman"/>
        <w:lvlText w:val="%6."/>
        <w:lvlJc w:val="left"/>
        <w:pPr>
          <w:tabs>
            <w:tab w:val="num" w:pos="4026"/>
          </w:tabs>
          <w:ind w:left="4026" w:hanging="302"/>
        </w:pPr>
        <w:rPr>
          <w:rFonts w:hAnsi="Arial Unicode MS" w:hint="default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6">
      <w:startOverride w:val="1"/>
      <w:lvl w:ilvl="6" w:tplc="64D49452">
        <w:start w:val="1"/>
        <w:numFmt w:val="decimal"/>
        <w:lvlText w:val="%7."/>
        <w:lvlJc w:val="left"/>
        <w:pPr>
          <w:tabs>
            <w:tab w:val="num" w:pos="4746"/>
          </w:tabs>
          <w:ind w:left="4746" w:hanging="360"/>
        </w:pPr>
        <w:rPr>
          <w:rFonts w:hAnsi="Arial Unicode MS" w:hint="default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7">
      <w:startOverride w:val="1"/>
      <w:lvl w:ilvl="7" w:tplc="76287B64">
        <w:start w:val="1"/>
        <w:numFmt w:val="lowerLetter"/>
        <w:lvlText w:val="%8."/>
        <w:lvlJc w:val="left"/>
        <w:pPr>
          <w:tabs>
            <w:tab w:val="num" w:pos="5466"/>
          </w:tabs>
          <w:ind w:left="5466" w:hanging="360"/>
        </w:pPr>
        <w:rPr>
          <w:rFonts w:hAnsi="Arial Unicode MS" w:hint="default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8">
      <w:startOverride w:val="1"/>
      <w:lvl w:ilvl="8" w:tplc="0DBAE17A">
        <w:start w:val="1"/>
        <w:numFmt w:val="lowerRoman"/>
        <w:lvlText w:val="%9."/>
        <w:lvlJc w:val="left"/>
        <w:pPr>
          <w:tabs>
            <w:tab w:val="num" w:pos="6186"/>
          </w:tabs>
          <w:ind w:left="6186" w:hanging="302"/>
        </w:pPr>
        <w:rPr>
          <w:rFonts w:hAnsi="Arial Unicode MS" w:hint="default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</w:num>
  <w:num w:numId="32">
    <w:abstractNumId w:val="22"/>
  </w:num>
  <w:num w:numId="33">
    <w:abstractNumId w:val="21"/>
  </w:num>
  <w:num w:numId="34">
    <w:abstractNumId w:val="24"/>
  </w:num>
  <w:num w:numId="35">
    <w:abstractNumId w:val="23"/>
  </w:num>
  <w:num w:numId="36">
    <w:abstractNumId w:val="26"/>
  </w:num>
  <w:num w:numId="37">
    <w:abstractNumId w:val="25"/>
  </w:num>
  <w:num w:numId="38">
    <w:abstractNumId w:val="28"/>
  </w:num>
  <w:num w:numId="39">
    <w:abstractNumId w:val="27"/>
  </w:num>
  <w:num w:numId="40">
    <w:abstractNumId w:val="29"/>
  </w:num>
  <w:num w:numId="41">
    <w:abstractNumId w:val="27"/>
    <w:lvlOverride w:ilvl="0">
      <w:startOverride w:val="4"/>
    </w:lvlOverride>
  </w:num>
  <w:num w:numId="42">
    <w:abstractNumId w:val="31"/>
  </w:num>
  <w:num w:numId="43">
    <w:abstractNumId w:val="30"/>
  </w:num>
  <w:num w:numId="44">
    <w:abstractNumId w:val="30"/>
    <w:lvlOverride w:ilvl="0">
      <w:lvl w:ilvl="0" w:tplc="6CFA4374">
        <w:start w:val="1"/>
        <w:numFmt w:val="lowerLetter"/>
        <w:lvlText w:val="%1)"/>
        <w:lvlJc w:val="left"/>
        <w:pPr>
          <w:tabs>
            <w:tab w:val="left" w:pos="426"/>
            <w:tab w:val="num" w:pos="1145"/>
          </w:tabs>
          <w:ind w:left="1145" w:hanging="357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1">
      <w:lvl w:ilvl="1" w:tplc="41D4DECA">
        <w:start w:val="1"/>
        <w:numFmt w:val="lowerLetter"/>
        <w:lvlText w:val="%2."/>
        <w:lvlJc w:val="left"/>
        <w:pPr>
          <w:tabs>
            <w:tab w:val="left" w:pos="426"/>
            <w:tab w:val="num" w:pos="1865"/>
          </w:tabs>
          <w:ind w:left="1865" w:hanging="357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2">
      <w:lvl w:ilvl="2" w:tplc="79D2F1CA">
        <w:start w:val="1"/>
        <w:numFmt w:val="lowerRoman"/>
        <w:lvlText w:val="%3."/>
        <w:lvlJc w:val="left"/>
        <w:pPr>
          <w:tabs>
            <w:tab w:val="left" w:pos="426"/>
            <w:tab w:val="num" w:pos="2585"/>
          </w:tabs>
          <w:ind w:left="2585" w:hanging="299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3">
      <w:lvl w:ilvl="3" w:tplc="7382DF4C">
        <w:start w:val="1"/>
        <w:numFmt w:val="decimal"/>
        <w:lvlText w:val="%4."/>
        <w:lvlJc w:val="left"/>
        <w:pPr>
          <w:tabs>
            <w:tab w:val="left" w:pos="426"/>
            <w:tab w:val="num" w:pos="3305"/>
          </w:tabs>
          <w:ind w:left="3305" w:hanging="357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4">
      <w:lvl w:ilvl="4" w:tplc="EA5C6140">
        <w:start w:val="1"/>
        <w:numFmt w:val="lowerLetter"/>
        <w:lvlText w:val="%5."/>
        <w:lvlJc w:val="left"/>
        <w:pPr>
          <w:tabs>
            <w:tab w:val="left" w:pos="426"/>
            <w:tab w:val="num" w:pos="4025"/>
          </w:tabs>
          <w:ind w:left="4025" w:hanging="357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5">
      <w:lvl w:ilvl="5" w:tplc="2A6262EC">
        <w:start w:val="1"/>
        <w:numFmt w:val="lowerRoman"/>
        <w:lvlText w:val="%6."/>
        <w:lvlJc w:val="left"/>
        <w:pPr>
          <w:tabs>
            <w:tab w:val="left" w:pos="426"/>
            <w:tab w:val="num" w:pos="4745"/>
          </w:tabs>
          <w:ind w:left="4745" w:hanging="299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6">
      <w:lvl w:ilvl="6" w:tplc="63868D64">
        <w:start w:val="1"/>
        <w:numFmt w:val="decimal"/>
        <w:lvlText w:val="%7."/>
        <w:lvlJc w:val="left"/>
        <w:pPr>
          <w:tabs>
            <w:tab w:val="left" w:pos="426"/>
            <w:tab w:val="num" w:pos="5465"/>
          </w:tabs>
          <w:ind w:left="5465" w:hanging="357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7">
      <w:lvl w:ilvl="7" w:tplc="9B28BBC0">
        <w:start w:val="1"/>
        <w:numFmt w:val="lowerLetter"/>
        <w:lvlText w:val="%8."/>
        <w:lvlJc w:val="left"/>
        <w:pPr>
          <w:tabs>
            <w:tab w:val="left" w:pos="426"/>
            <w:tab w:val="num" w:pos="6185"/>
          </w:tabs>
          <w:ind w:left="6185" w:hanging="357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8">
      <w:lvl w:ilvl="8" w:tplc="2402C6FA">
        <w:start w:val="1"/>
        <w:numFmt w:val="lowerRoman"/>
        <w:lvlText w:val="%9."/>
        <w:lvlJc w:val="left"/>
        <w:pPr>
          <w:tabs>
            <w:tab w:val="left" w:pos="426"/>
            <w:tab w:val="num" w:pos="6905"/>
          </w:tabs>
          <w:ind w:left="6905" w:hanging="299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</w:num>
  <w:num w:numId="45">
    <w:abstractNumId w:val="33"/>
  </w:num>
  <w:num w:numId="46">
    <w:abstractNumId w:val="32"/>
  </w:num>
  <w:num w:numId="47">
    <w:abstractNumId w:val="35"/>
  </w:num>
  <w:num w:numId="48">
    <w:abstractNumId w:val="34"/>
  </w:num>
  <w:num w:numId="49">
    <w:abstractNumId w:val="34"/>
    <w:lvlOverride w:ilvl="0">
      <w:lvl w:ilvl="0" w:tplc="741AA64C">
        <w:start w:val="1"/>
        <w:numFmt w:val="decimal"/>
        <w:lvlText w:val="%1)"/>
        <w:lvlJc w:val="left"/>
        <w:pPr>
          <w:tabs>
            <w:tab w:val="num" w:pos="709"/>
            <w:tab w:val="left" w:pos="851"/>
          </w:tabs>
          <w:ind w:left="709" w:hanging="294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1">
      <w:lvl w:ilvl="1" w:tplc="4DDC6270">
        <w:start w:val="1"/>
        <w:numFmt w:val="lowerLetter"/>
        <w:lvlText w:val="%2."/>
        <w:lvlJc w:val="left"/>
        <w:pPr>
          <w:tabs>
            <w:tab w:val="left" w:pos="709"/>
            <w:tab w:val="left" w:pos="851"/>
            <w:tab w:val="num" w:pos="1416"/>
          </w:tabs>
          <w:ind w:left="1416" w:hanging="281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2">
      <w:lvl w:ilvl="2" w:tplc="F9A2776C">
        <w:start w:val="1"/>
        <w:numFmt w:val="lowerRoman"/>
        <w:lvlText w:val="%3."/>
        <w:lvlJc w:val="left"/>
        <w:pPr>
          <w:tabs>
            <w:tab w:val="left" w:pos="709"/>
            <w:tab w:val="left" w:pos="851"/>
            <w:tab w:val="num" w:pos="2124"/>
          </w:tabs>
          <w:ind w:left="2124" w:hanging="211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3">
      <w:lvl w:ilvl="3" w:tplc="03DEC8FE">
        <w:start w:val="1"/>
        <w:numFmt w:val="decimal"/>
        <w:lvlText w:val="%4."/>
        <w:lvlJc w:val="left"/>
        <w:pPr>
          <w:tabs>
            <w:tab w:val="left" w:pos="709"/>
            <w:tab w:val="left" w:pos="851"/>
            <w:tab w:val="num" w:pos="2832"/>
          </w:tabs>
          <w:ind w:left="2832" w:hanging="257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4">
      <w:lvl w:ilvl="4" w:tplc="36781126">
        <w:start w:val="1"/>
        <w:numFmt w:val="lowerLetter"/>
        <w:lvlText w:val="%5."/>
        <w:lvlJc w:val="left"/>
        <w:pPr>
          <w:tabs>
            <w:tab w:val="left" w:pos="709"/>
            <w:tab w:val="left" w:pos="851"/>
            <w:tab w:val="num" w:pos="3540"/>
          </w:tabs>
          <w:ind w:left="3540" w:hanging="245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5">
      <w:lvl w:ilvl="5" w:tplc="27BE0458">
        <w:start w:val="1"/>
        <w:numFmt w:val="lowerRoman"/>
        <w:suff w:val="nothing"/>
        <w:lvlText w:val="%6."/>
        <w:lvlJc w:val="left"/>
        <w:pPr>
          <w:tabs>
            <w:tab w:val="left" w:pos="709"/>
            <w:tab w:val="left" w:pos="851"/>
          </w:tabs>
          <w:ind w:left="4248" w:hanging="175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6">
      <w:lvl w:ilvl="6" w:tplc="0CF6A458">
        <w:start w:val="1"/>
        <w:numFmt w:val="decimal"/>
        <w:lvlText w:val="%7."/>
        <w:lvlJc w:val="left"/>
        <w:pPr>
          <w:tabs>
            <w:tab w:val="left" w:pos="709"/>
            <w:tab w:val="left" w:pos="851"/>
            <w:tab w:val="num" w:pos="4956"/>
          </w:tabs>
          <w:ind w:left="4956" w:hanging="221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7">
      <w:lvl w:ilvl="7" w:tplc="669CEF8A">
        <w:start w:val="1"/>
        <w:numFmt w:val="lowerLetter"/>
        <w:lvlText w:val="%8."/>
        <w:lvlJc w:val="left"/>
        <w:pPr>
          <w:tabs>
            <w:tab w:val="left" w:pos="709"/>
            <w:tab w:val="left" w:pos="851"/>
            <w:tab w:val="num" w:pos="5664"/>
          </w:tabs>
          <w:ind w:left="5664" w:hanging="209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8">
      <w:lvl w:ilvl="8" w:tplc="42BEC200">
        <w:start w:val="1"/>
        <w:numFmt w:val="lowerRoman"/>
        <w:suff w:val="nothing"/>
        <w:lvlText w:val="%9."/>
        <w:lvlJc w:val="left"/>
        <w:pPr>
          <w:tabs>
            <w:tab w:val="left" w:pos="709"/>
            <w:tab w:val="left" w:pos="851"/>
          </w:tabs>
          <w:ind w:left="6372" w:hanging="139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</w:num>
  <w:num w:numId="50">
    <w:abstractNumId w:val="32"/>
    <w:lvlOverride w:ilvl="0">
      <w:startOverride w:val="2"/>
      <w:lvl w:ilvl="0" w:tplc="04FEDD5E">
        <w:start w:val="2"/>
        <w:numFmt w:val="decimal"/>
        <w:lvlText w:val="%1."/>
        <w:lvlJc w:val="left"/>
        <w:pPr>
          <w:tabs>
            <w:tab w:val="num" w:pos="426"/>
          </w:tabs>
          <w:ind w:left="426" w:hanging="426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1">
      <w:startOverride w:val="1"/>
      <w:lvl w:ilvl="1" w:tplc="2444B738">
        <w:start w:val="1"/>
        <w:numFmt w:val="lowerLetter"/>
        <w:lvlText w:val="%2."/>
        <w:lvlJc w:val="left"/>
        <w:pPr>
          <w:tabs>
            <w:tab w:val="num" w:pos="1146"/>
          </w:tabs>
          <w:ind w:left="1146" w:hanging="426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2">
      <w:startOverride w:val="1"/>
      <w:lvl w:ilvl="2" w:tplc="8A4E70F0">
        <w:start w:val="1"/>
        <w:numFmt w:val="lowerRoman"/>
        <w:lvlText w:val="%3."/>
        <w:lvlJc w:val="left"/>
        <w:pPr>
          <w:tabs>
            <w:tab w:val="num" w:pos="1866"/>
          </w:tabs>
          <w:ind w:left="1866" w:hanging="368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3">
      <w:startOverride w:val="1"/>
      <w:lvl w:ilvl="3" w:tplc="261A0172">
        <w:start w:val="1"/>
        <w:numFmt w:val="decimal"/>
        <w:lvlText w:val="%4."/>
        <w:lvlJc w:val="left"/>
        <w:pPr>
          <w:tabs>
            <w:tab w:val="num" w:pos="2586"/>
          </w:tabs>
          <w:ind w:left="2586" w:hanging="426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4">
      <w:startOverride w:val="1"/>
      <w:lvl w:ilvl="4" w:tplc="DC346A10">
        <w:start w:val="1"/>
        <w:numFmt w:val="lowerLetter"/>
        <w:lvlText w:val="%5."/>
        <w:lvlJc w:val="left"/>
        <w:pPr>
          <w:tabs>
            <w:tab w:val="num" w:pos="3306"/>
          </w:tabs>
          <w:ind w:left="3306" w:hanging="426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5">
      <w:startOverride w:val="1"/>
      <w:lvl w:ilvl="5" w:tplc="7CFC43D4">
        <w:start w:val="1"/>
        <w:numFmt w:val="lowerRoman"/>
        <w:lvlText w:val="%6."/>
        <w:lvlJc w:val="left"/>
        <w:pPr>
          <w:tabs>
            <w:tab w:val="num" w:pos="4026"/>
          </w:tabs>
          <w:ind w:left="4026" w:hanging="368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6">
      <w:startOverride w:val="1"/>
      <w:lvl w:ilvl="6" w:tplc="7E62FBE4">
        <w:start w:val="1"/>
        <w:numFmt w:val="decimal"/>
        <w:lvlText w:val="%7."/>
        <w:lvlJc w:val="left"/>
        <w:pPr>
          <w:tabs>
            <w:tab w:val="num" w:pos="4746"/>
          </w:tabs>
          <w:ind w:left="4746" w:hanging="426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7">
      <w:startOverride w:val="1"/>
      <w:lvl w:ilvl="7" w:tplc="E1F8924A">
        <w:start w:val="1"/>
        <w:numFmt w:val="lowerLetter"/>
        <w:lvlText w:val="%8."/>
        <w:lvlJc w:val="left"/>
        <w:pPr>
          <w:tabs>
            <w:tab w:val="num" w:pos="5466"/>
          </w:tabs>
          <w:ind w:left="5466" w:hanging="426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8">
      <w:startOverride w:val="1"/>
      <w:lvl w:ilvl="8" w:tplc="94865C56">
        <w:start w:val="1"/>
        <w:numFmt w:val="lowerRoman"/>
        <w:lvlText w:val="%9."/>
        <w:lvlJc w:val="left"/>
        <w:pPr>
          <w:tabs>
            <w:tab w:val="num" w:pos="6186"/>
          </w:tabs>
          <w:ind w:left="6186" w:hanging="368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</w:num>
  <w:num w:numId="51">
    <w:abstractNumId w:val="37"/>
  </w:num>
  <w:num w:numId="52">
    <w:abstractNumId w:val="36"/>
  </w:num>
  <w:num w:numId="53">
    <w:abstractNumId w:val="32"/>
    <w:lvlOverride w:ilvl="0">
      <w:startOverride w:val="3"/>
      <w:lvl w:ilvl="0" w:tplc="04FEDD5E">
        <w:start w:val="3"/>
        <w:numFmt w:val="decimal"/>
        <w:lvlText w:val="%1."/>
        <w:lvlJc w:val="left"/>
        <w:pPr>
          <w:tabs>
            <w:tab w:val="num" w:pos="426"/>
          </w:tabs>
          <w:ind w:left="426" w:hanging="284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1">
      <w:startOverride w:val="1"/>
      <w:lvl w:ilvl="1" w:tplc="2444B738">
        <w:start w:val="1"/>
        <w:numFmt w:val="lowerLetter"/>
        <w:lvlText w:val="%2."/>
        <w:lvlJc w:val="left"/>
        <w:pPr>
          <w:tabs>
            <w:tab w:val="num" w:pos="1146"/>
          </w:tabs>
          <w:ind w:left="1146" w:hanging="284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2">
      <w:startOverride w:val="1"/>
      <w:lvl w:ilvl="2" w:tplc="8A4E70F0">
        <w:start w:val="1"/>
        <w:numFmt w:val="lowerRoman"/>
        <w:lvlText w:val="%3."/>
        <w:lvlJc w:val="left"/>
        <w:pPr>
          <w:tabs>
            <w:tab w:val="num" w:pos="1866"/>
          </w:tabs>
          <w:ind w:left="1866" w:hanging="226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3">
      <w:startOverride w:val="1"/>
      <w:lvl w:ilvl="3" w:tplc="261A0172">
        <w:start w:val="1"/>
        <w:numFmt w:val="decimal"/>
        <w:lvlText w:val="%4."/>
        <w:lvlJc w:val="left"/>
        <w:pPr>
          <w:tabs>
            <w:tab w:val="num" w:pos="2586"/>
          </w:tabs>
          <w:ind w:left="2586" w:hanging="284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4">
      <w:startOverride w:val="1"/>
      <w:lvl w:ilvl="4" w:tplc="DC346A10">
        <w:start w:val="1"/>
        <w:numFmt w:val="lowerLetter"/>
        <w:lvlText w:val="%5."/>
        <w:lvlJc w:val="left"/>
        <w:pPr>
          <w:tabs>
            <w:tab w:val="num" w:pos="3306"/>
          </w:tabs>
          <w:ind w:left="3306" w:hanging="284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5">
      <w:startOverride w:val="1"/>
      <w:lvl w:ilvl="5" w:tplc="7CFC43D4">
        <w:start w:val="1"/>
        <w:numFmt w:val="lowerRoman"/>
        <w:lvlText w:val="%6."/>
        <w:lvlJc w:val="left"/>
        <w:pPr>
          <w:tabs>
            <w:tab w:val="num" w:pos="4026"/>
          </w:tabs>
          <w:ind w:left="4026" w:hanging="226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6">
      <w:startOverride w:val="1"/>
      <w:lvl w:ilvl="6" w:tplc="7E62FBE4">
        <w:start w:val="1"/>
        <w:numFmt w:val="decimal"/>
        <w:lvlText w:val="%7."/>
        <w:lvlJc w:val="left"/>
        <w:pPr>
          <w:tabs>
            <w:tab w:val="num" w:pos="4746"/>
          </w:tabs>
          <w:ind w:left="4746" w:hanging="284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7">
      <w:startOverride w:val="1"/>
      <w:lvl w:ilvl="7" w:tplc="E1F8924A">
        <w:start w:val="1"/>
        <w:numFmt w:val="lowerLetter"/>
        <w:lvlText w:val="%8."/>
        <w:lvlJc w:val="left"/>
        <w:pPr>
          <w:tabs>
            <w:tab w:val="num" w:pos="5466"/>
          </w:tabs>
          <w:ind w:left="5466" w:hanging="284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8">
      <w:startOverride w:val="1"/>
      <w:lvl w:ilvl="8" w:tplc="94865C56">
        <w:start w:val="1"/>
        <w:numFmt w:val="lowerRoman"/>
        <w:lvlText w:val="%9."/>
        <w:lvlJc w:val="left"/>
        <w:pPr>
          <w:tabs>
            <w:tab w:val="num" w:pos="6186"/>
          </w:tabs>
          <w:ind w:left="6186" w:hanging="226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</w:num>
  <w:num w:numId="54">
    <w:abstractNumId w:val="39"/>
  </w:num>
  <w:num w:numId="55">
    <w:abstractNumId w:val="38"/>
  </w:num>
  <w:num w:numId="56">
    <w:abstractNumId w:val="32"/>
    <w:lvlOverride w:ilvl="0">
      <w:startOverride w:val="4"/>
      <w:lvl w:ilvl="0" w:tplc="04FEDD5E">
        <w:start w:val="4"/>
        <w:numFmt w:val="decimal"/>
        <w:lvlText w:val="%1."/>
        <w:lvlJc w:val="left"/>
        <w:pPr>
          <w:tabs>
            <w:tab w:val="num" w:pos="426"/>
          </w:tabs>
          <w:ind w:left="426" w:hanging="284"/>
        </w:pPr>
        <w:rPr>
          <w:rFonts w:hAnsi="Arial Unicode MS" w:hint="default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1">
      <w:startOverride w:val="1"/>
      <w:lvl w:ilvl="1" w:tplc="2444B738">
        <w:start w:val="1"/>
        <w:numFmt w:val="lowerLetter"/>
        <w:lvlText w:val="%2."/>
        <w:lvlJc w:val="left"/>
        <w:pPr>
          <w:tabs>
            <w:tab w:val="left" w:pos="426"/>
            <w:tab w:val="num" w:pos="1146"/>
          </w:tabs>
          <w:ind w:left="1146" w:hanging="284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2">
      <w:startOverride w:val="1"/>
      <w:lvl w:ilvl="2" w:tplc="8A4E70F0">
        <w:start w:val="1"/>
        <w:numFmt w:val="lowerRoman"/>
        <w:lvlText w:val="%3."/>
        <w:lvlJc w:val="left"/>
        <w:pPr>
          <w:tabs>
            <w:tab w:val="left" w:pos="426"/>
            <w:tab w:val="num" w:pos="1866"/>
          </w:tabs>
          <w:ind w:left="1866" w:hanging="226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3">
      <w:startOverride w:val="1"/>
      <w:lvl w:ilvl="3" w:tplc="261A0172">
        <w:start w:val="1"/>
        <w:numFmt w:val="decimal"/>
        <w:lvlText w:val="%4."/>
        <w:lvlJc w:val="left"/>
        <w:pPr>
          <w:tabs>
            <w:tab w:val="left" w:pos="426"/>
            <w:tab w:val="num" w:pos="2586"/>
          </w:tabs>
          <w:ind w:left="2586" w:hanging="284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4">
      <w:startOverride w:val="1"/>
      <w:lvl w:ilvl="4" w:tplc="DC346A10">
        <w:start w:val="1"/>
        <w:numFmt w:val="lowerLetter"/>
        <w:lvlText w:val="%5."/>
        <w:lvlJc w:val="left"/>
        <w:pPr>
          <w:tabs>
            <w:tab w:val="left" w:pos="426"/>
            <w:tab w:val="num" w:pos="3306"/>
          </w:tabs>
          <w:ind w:left="3306" w:hanging="284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5">
      <w:startOverride w:val="1"/>
      <w:lvl w:ilvl="5" w:tplc="7CFC43D4">
        <w:start w:val="1"/>
        <w:numFmt w:val="lowerRoman"/>
        <w:lvlText w:val="%6."/>
        <w:lvlJc w:val="left"/>
        <w:pPr>
          <w:tabs>
            <w:tab w:val="left" w:pos="426"/>
            <w:tab w:val="num" w:pos="4026"/>
          </w:tabs>
          <w:ind w:left="4026" w:hanging="226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6">
      <w:startOverride w:val="1"/>
      <w:lvl w:ilvl="6" w:tplc="7E62FBE4">
        <w:start w:val="1"/>
        <w:numFmt w:val="decimal"/>
        <w:lvlText w:val="%7."/>
        <w:lvlJc w:val="left"/>
        <w:pPr>
          <w:tabs>
            <w:tab w:val="left" w:pos="426"/>
            <w:tab w:val="num" w:pos="4746"/>
          </w:tabs>
          <w:ind w:left="4746" w:hanging="284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7">
      <w:startOverride w:val="1"/>
      <w:lvl w:ilvl="7" w:tplc="E1F8924A">
        <w:start w:val="1"/>
        <w:numFmt w:val="lowerLetter"/>
        <w:lvlText w:val="%8."/>
        <w:lvlJc w:val="left"/>
        <w:pPr>
          <w:tabs>
            <w:tab w:val="left" w:pos="426"/>
            <w:tab w:val="num" w:pos="5466"/>
          </w:tabs>
          <w:ind w:left="5466" w:hanging="284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8">
      <w:startOverride w:val="1"/>
      <w:lvl w:ilvl="8" w:tplc="94865C56">
        <w:start w:val="1"/>
        <w:numFmt w:val="lowerRoman"/>
        <w:lvlText w:val="%9."/>
        <w:lvlJc w:val="left"/>
        <w:pPr>
          <w:tabs>
            <w:tab w:val="left" w:pos="426"/>
            <w:tab w:val="num" w:pos="6186"/>
          </w:tabs>
          <w:ind w:left="6186" w:hanging="226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</w:num>
  <w:num w:numId="57">
    <w:abstractNumId w:val="41"/>
  </w:num>
  <w:num w:numId="58">
    <w:abstractNumId w:val="40"/>
  </w:num>
  <w:num w:numId="59">
    <w:abstractNumId w:val="43"/>
  </w:num>
  <w:num w:numId="60">
    <w:abstractNumId w:val="42"/>
  </w:num>
  <w:num w:numId="61">
    <w:abstractNumId w:val="45"/>
  </w:num>
  <w:num w:numId="62">
    <w:abstractNumId w:val="44"/>
  </w:num>
  <w:num w:numId="63">
    <w:abstractNumId w:val="44"/>
    <w:lvlOverride w:ilvl="0">
      <w:startOverride w:val="2"/>
    </w:lvlOverride>
  </w:num>
  <w:num w:numId="64">
    <w:abstractNumId w:val="48"/>
  </w:num>
  <w:num w:numId="65">
    <w:abstractNumId w:val="57"/>
  </w:num>
  <w:num w:numId="66">
    <w:abstractNumId w:val="50"/>
  </w:num>
  <w:num w:numId="67">
    <w:abstractNumId w:val="51"/>
  </w:num>
  <w:num w:numId="68">
    <w:abstractNumId w:val="52"/>
  </w:num>
  <w:num w:numId="69">
    <w:abstractNumId w:val="58"/>
  </w:num>
  <w:num w:numId="70">
    <w:abstractNumId w:val="54"/>
  </w:num>
  <w:num w:numId="71">
    <w:abstractNumId w:val="55"/>
  </w:num>
  <w:num w:numId="72">
    <w:abstractNumId w:val="49"/>
  </w:num>
  <w:num w:numId="73">
    <w:abstractNumId w:val="56"/>
  </w:num>
  <w:numIdMacAtCleanup w:val="7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tarzyna Jakim">
    <w15:presenceInfo w15:providerId="AD" w15:userId="S-1-5-21-2158586614-64641980-2534825932-11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FMYL+VMwr4klLFCZUnJyLOeX5m2MLpXqiZC9ShW41LM2WyOH7A/AU4tKERzd8vx3tV0+93eKR6cDh+73MoluKQ==" w:salt="BdofNklDX9Pwy5CWwdPA3Q==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fillcolor="white" strokecolor="#4f81bd">
      <v:fill color="white"/>
      <v:stroke color="#4f81bd" weight="2pt"/>
      <v:textbox style="mso-column-margin:3pt;mso-fit-shape-to-text:t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459"/>
    <w:rsid w:val="00001B12"/>
    <w:rsid w:val="000045DA"/>
    <w:rsid w:val="00012AD9"/>
    <w:rsid w:val="000159A2"/>
    <w:rsid w:val="00016D3E"/>
    <w:rsid w:val="0002026E"/>
    <w:rsid w:val="00020D9D"/>
    <w:rsid w:val="000237F7"/>
    <w:rsid w:val="000327F1"/>
    <w:rsid w:val="000357C7"/>
    <w:rsid w:val="00036F7C"/>
    <w:rsid w:val="00037ADB"/>
    <w:rsid w:val="000431DE"/>
    <w:rsid w:val="00044023"/>
    <w:rsid w:val="000441DF"/>
    <w:rsid w:val="00046051"/>
    <w:rsid w:val="00052663"/>
    <w:rsid w:val="00052B78"/>
    <w:rsid w:val="000533D0"/>
    <w:rsid w:val="00056605"/>
    <w:rsid w:val="00060602"/>
    <w:rsid w:val="00061CC5"/>
    <w:rsid w:val="000624CC"/>
    <w:rsid w:val="00066DC1"/>
    <w:rsid w:val="000745E5"/>
    <w:rsid w:val="000747FE"/>
    <w:rsid w:val="00074EBA"/>
    <w:rsid w:val="00075C24"/>
    <w:rsid w:val="00076307"/>
    <w:rsid w:val="0008273B"/>
    <w:rsid w:val="000833CD"/>
    <w:rsid w:val="0008427D"/>
    <w:rsid w:val="000844BA"/>
    <w:rsid w:val="000868E1"/>
    <w:rsid w:val="00090019"/>
    <w:rsid w:val="0009165C"/>
    <w:rsid w:val="00094ECA"/>
    <w:rsid w:val="00096B63"/>
    <w:rsid w:val="000A059D"/>
    <w:rsid w:val="000A0712"/>
    <w:rsid w:val="000A15F2"/>
    <w:rsid w:val="000A19BD"/>
    <w:rsid w:val="000A3F86"/>
    <w:rsid w:val="000B29DD"/>
    <w:rsid w:val="000C1081"/>
    <w:rsid w:val="000C1838"/>
    <w:rsid w:val="000C390F"/>
    <w:rsid w:val="000C5F9E"/>
    <w:rsid w:val="000D18F4"/>
    <w:rsid w:val="000D1B70"/>
    <w:rsid w:val="000D6B82"/>
    <w:rsid w:val="000D7542"/>
    <w:rsid w:val="000E0BC7"/>
    <w:rsid w:val="000E12B8"/>
    <w:rsid w:val="000E4274"/>
    <w:rsid w:val="000E4C58"/>
    <w:rsid w:val="000E4D58"/>
    <w:rsid w:val="000E5A7A"/>
    <w:rsid w:val="000F3019"/>
    <w:rsid w:val="000F7A69"/>
    <w:rsid w:val="00103B04"/>
    <w:rsid w:val="00106BAE"/>
    <w:rsid w:val="00106C45"/>
    <w:rsid w:val="0011098C"/>
    <w:rsid w:val="00111BB4"/>
    <w:rsid w:val="00113F5C"/>
    <w:rsid w:val="00124DFD"/>
    <w:rsid w:val="001335B5"/>
    <w:rsid w:val="00136AA3"/>
    <w:rsid w:val="0014314C"/>
    <w:rsid w:val="00143E35"/>
    <w:rsid w:val="00152E2F"/>
    <w:rsid w:val="001552EC"/>
    <w:rsid w:val="00156668"/>
    <w:rsid w:val="001573C8"/>
    <w:rsid w:val="001719B3"/>
    <w:rsid w:val="00172721"/>
    <w:rsid w:val="00173FBE"/>
    <w:rsid w:val="00177E9A"/>
    <w:rsid w:val="00180BBA"/>
    <w:rsid w:val="00180D61"/>
    <w:rsid w:val="001839B8"/>
    <w:rsid w:val="00186615"/>
    <w:rsid w:val="0019234C"/>
    <w:rsid w:val="00194EBD"/>
    <w:rsid w:val="0019735A"/>
    <w:rsid w:val="001A559D"/>
    <w:rsid w:val="001A6A82"/>
    <w:rsid w:val="001B3DA4"/>
    <w:rsid w:val="001B72E1"/>
    <w:rsid w:val="001C13E1"/>
    <w:rsid w:val="001C3006"/>
    <w:rsid w:val="001C328A"/>
    <w:rsid w:val="001C3C98"/>
    <w:rsid w:val="001C5007"/>
    <w:rsid w:val="001D218A"/>
    <w:rsid w:val="001D3337"/>
    <w:rsid w:val="001D79C9"/>
    <w:rsid w:val="001D7CA7"/>
    <w:rsid w:val="001D7F25"/>
    <w:rsid w:val="001E068D"/>
    <w:rsid w:val="001E3275"/>
    <w:rsid w:val="001E6E2C"/>
    <w:rsid w:val="001F07BF"/>
    <w:rsid w:val="001F3886"/>
    <w:rsid w:val="001F50D8"/>
    <w:rsid w:val="00200BB5"/>
    <w:rsid w:val="00200E73"/>
    <w:rsid w:val="00201103"/>
    <w:rsid w:val="0020218F"/>
    <w:rsid w:val="00205D1A"/>
    <w:rsid w:val="00216617"/>
    <w:rsid w:val="00217B01"/>
    <w:rsid w:val="002206A6"/>
    <w:rsid w:val="002207F4"/>
    <w:rsid w:val="002208C9"/>
    <w:rsid w:val="00232318"/>
    <w:rsid w:val="00234F24"/>
    <w:rsid w:val="00243392"/>
    <w:rsid w:val="002454F0"/>
    <w:rsid w:val="00245852"/>
    <w:rsid w:val="00250B21"/>
    <w:rsid w:val="00253A97"/>
    <w:rsid w:val="00255B0F"/>
    <w:rsid w:val="00257461"/>
    <w:rsid w:val="0026105B"/>
    <w:rsid w:val="00271CB7"/>
    <w:rsid w:val="002728AA"/>
    <w:rsid w:val="002811F5"/>
    <w:rsid w:val="002853D3"/>
    <w:rsid w:val="002860FC"/>
    <w:rsid w:val="002870B0"/>
    <w:rsid w:val="00292B49"/>
    <w:rsid w:val="00297A3B"/>
    <w:rsid w:val="002B0B74"/>
    <w:rsid w:val="002C345F"/>
    <w:rsid w:val="002C3501"/>
    <w:rsid w:val="002C3C7B"/>
    <w:rsid w:val="002C6466"/>
    <w:rsid w:val="002D0705"/>
    <w:rsid w:val="002D3D73"/>
    <w:rsid w:val="002D43A9"/>
    <w:rsid w:val="002D75A7"/>
    <w:rsid w:val="002D79B1"/>
    <w:rsid w:val="002D7A70"/>
    <w:rsid w:val="002E0AAC"/>
    <w:rsid w:val="002E1E50"/>
    <w:rsid w:val="002E53E1"/>
    <w:rsid w:val="00302A9C"/>
    <w:rsid w:val="00303280"/>
    <w:rsid w:val="00303F86"/>
    <w:rsid w:val="00304491"/>
    <w:rsid w:val="0030620C"/>
    <w:rsid w:val="00312BFA"/>
    <w:rsid w:val="00312CF8"/>
    <w:rsid w:val="0031373D"/>
    <w:rsid w:val="00315ABE"/>
    <w:rsid w:val="003206E8"/>
    <w:rsid w:val="00320B88"/>
    <w:rsid w:val="003231FD"/>
    <w:rsid w:val="0032725A"/>
    <w:rsid w:val="003331C1"/>
    <w:rsid w:val="00335AA7"/>
    <w:rsid w:val="00335B71"/>
    <w:rsid w:val="003427EA"/>
    <w:rsid w:val="00344535"/>
    <w:rsid w:val="00345B74"/>
    <w:rsid w:val="00346C89"/>
    <w:rsid w:val="00346FDF"/>
    <w:rsid w:val="0034760B"/>
    <w:rsid w:val="003479CA"/>
    <w:rsid w:val="00351B9E"/>
    <w:rsid w:val="003528BE"/>
    <w:rsid w:val="00356CB6"/>
    <w:rsid w:val="003619FE"/>
    <w:rsid w:val="00363F12"/>
    <w:rsid w:val="003765E8"/>
    <w:rsid w:val="0038172B"/>
    <w:rsid w:val="00381877"/>
    <w:rsid w:val="00382181"/>
    <w:rsid w:val="00387337"/>
    <w:rsid w:val="00391F34"/>
    <w:rsid w:val="003A023B"/>
    <w:rsid w:val="003A157C"/>
    <w:rsid w:val="003A359C"/>
    <w:rsid w:val="003A70EF"/>
    <w:rsid w:val="003A7376"/>
    <w:rsid w:val="003B4F9A"/>
    <w:rsid w:val="003B7D6B"/>
    <w:rsid w:val="003C0F87"/>
    <w:rsid w:val="003D0976"/>
    <w:rsid w:val="003D154D"/>
    <w:rsid w:val="003D1BCA"/>
    <w:rsid w:val="003D2950"/>
    <w:rsid w:val="003D2AFA"/>
    <w:rsid w:val="003E0204"/>
    <w:rsid w:val="003E2158"/>
    <w:rsid w:val="003E33AE"/>
    <w:rsid w:val="003E3534"/>
    <w:rsid w:val="003E7FF5"/>
    <w:rsid w:val="003F264F"/>
    <w:rsid w:val="003F543E"/>
    <w:rsid w:val="003F6B1A"/>
    <w:rsid w:val="003F7058"/>
    <w:rsid w:val="00402333"/>
    <w:rsid w:val="00403260"/>
    <w:rsid w:val="00404926"/>
    <w:rsid w:val="004135AB"/>
    <w:rsid w:val="004153C2"/>
    <w:rsid w:val="00417AF0"/>
    <w:rsid w:val="00426137"/>
    <w:rsid w:val="004264A9"/>
    <w:rsid w:val="0043119C"/>
    <w:rsid w:val="004378D7"/>
    <w:rsid w:val="00440656"/>
    <w:rsid w:val="004431A2"/>
    <w:rsid w:val="0044380C"/>
    <w:rsid w:val="00445ABF"/>
    <w:rsid w:val="00446325"/>
    <w:rsid w:val="00460DD5"/>
    <w:rsid w:val="004624C1"/>
    <w:rsid w:val="00466720"/>
    <w:rsid w:val="004678E2"/>
    <w:rsid w:val="00484110"/>
    <w:rsid w:val="004926F4"/>
    <w:rsid w:val="00496560"/>
    <w:rsid w:val="004A2E3E"/>
    <w:rsid w:val="004A34E0"/>
    <w:rsid w:val="004A3933"/>
    <w:rsid w:val="004A55C4"/>
    <w:rsid w:val="004A5745"/>
    <w:rsid w:val="004B458E"/>
    <w:rsid w:val="004B4F08"/>
    <w:rsid w:val="004C677A"/>
    <w:rsid w:val="004D0B67"/>
    <w:rsid w:val="004D17A1"/>
    <w:rsid w:val="004D29B9"/>
    <w:rsid w:val="004D6B47"/>
    <w:rsid w:val="004D756B"/>
    <w:rsid w:val="004E4861"/>
    <w:rsid w:val="004F0775"/>
    <w:rsid w:val="004F4088"/>
    <w:rsid w:val="004F72D1"/>
    <w:rsid w:val="00510C9B"/>
    <w:rsid w:val="00511B49"/>
    <w:rsid w:val="0051383E"/>
    <w:rsid w:val="0051522E"/>
    <w:rsid w:val="005245D5"/>
    <w:rsid w:val="00533D27"/>
    <w:rsid w:val="00534FF2"/>
    <w:rsid w:val="00540DDD"/>
    <w:rsid w:val="005421CC"/>
    <w:rsid w:val="00547186"/>
    <w:rsid w:val="00552A26"/>
    <w:rsid w:val="00555C36"/>
    <w:rsid w:val="00556C9D"/>
    <w:rsid w:val="005574ED"/>
    <w:rsid w:val="00560E13"/>
    <w:rsid w:val="00563120"/>
    <w:rsid w:val="00563F2E"/>
    <w:rsid w:val="00571E41"/>
    <w:rsid w:val="00572532"/>
    <w:rsid w:val="00575A17"/>
    <w:rsid w:val="005771DB"/>
    <w:rsid w:val="00580775"/>
    <w:rsid w:val="00581A9E"/>
    <w:rsid w:val="0058235F"/>
    <w:rsid w:val="00582C34"/>
    <w:rsid w:val="0058349E"/>
    <w:rsid w:val="00592BEB"/>
    <w:rsid w:val="00594360"/>
    <w:rsid w:val="005947B5"/>
    <w:rsid w:val="00595594"/>
    <w:rsid w:val="00596565"/>
    <w:rsid w:val="005A0E02"/>
    <w:rsid w:val="005A33C1"/>
    <w:rsid w:val="005A49ED"/>
    <w:rsid w:val="005A778B"/>
    <w:rsid w:val="005B1A4C"/>
    <w:rsid w:val="005B1C56"/>
    <w:rsid w:val="005B7D2F"/>
    <w:rsid w:val="005C08C6"/>
    <w:rsid w:val="005C1357"/>
    <w:rsid w:val="005C5DBE"/>
    <w:rsid w:val="005D116B"/>
    <w:rsid w:val="005D30AA"/>
    <w:rsid w:val="005D4358"/>
    <w:rsid w:val="005D4930"/>
    <w:rsid w:val="005D791C"/>
    <w:rsid w:val="005D7C1C"/>
    <w:rsid w:val="005E3116"/>
    <w:rsid w:val="005E6A4A"/>
    <w:rsid w:val="005F1C57"/>
    <w:rsid w:val="005F4004"/>
    <w:rsid w:val="005F71D1"/>
    <w:rsid w:val="00600228"/>
    <w:rsid w:val="0060117A"/>
    <w:rsid w:val="006024D6"/>
    <w:rsid w:val="00612C5F"/>
    <w:rsid w:val="00617A84"/>
    <w:rsid w:val="006209C2"/>
    <w:rsid w:val="0062781E"/>
    <w:rsid w:val="006347FA"/>
    <w:rsid w:val="006377F4"/>
    <w:rsid w:val="006411C5"/>
    <w:rsid w:val="00642BA6"/>
    <w:rsid w:val="00644062"/>
    <w:rsid w:val="006447B9"/>
    <w:rsid w:val="00650FF2"/>
    <w:rsid w:val="00651BF7"/>
    <w:rsid w:val="00652FEB"/>
    <w:rsid w:val="006536AA"/>
    <w:rsid w:val="00654359"/>
    <w:rsid w:val="00654E4D"/>
    <w:rsid w:val="00655A10"/>
    <w:rsid w:val="00660B48"/>
    <w:rsid w:val="006639DF"/>
    <w:rsid w:val="00664480"/>
    <w:rsid w:val="00665377"/>
    <w:rsid w:val="00666F3A"/>
    <w:rsid w:val="00671D5E"/>
    <w:rsid w:val="0067532E"/>
    <w:rsid w:val="00682836"/>
    <w:rsid w:val="0068408B"/>
    <w:rsid w:val="00684718"/>
    <w:rsid w:val="00691F39"/>
    <w:rsid w:val="006925B2"/>
    <w:rsid w:val="006941E8"/>
    <w:rsid w:val="006A0FF2"/>
    <w:rsid w:val="006A2243"/>
    <w:rsid w:val="006A652D"/>
    <w:rsid w:val="006A6A08"/>
    <w:rsid w:val="006B3786"/>
    <w:rsid w:val="006B486D"/>
    <w:rsid w:val="006B672B"/>
    <w:rsid w:val="006C2F7E"/>
    <w:rsid w:val="006D1006"/>
    <w:rsid w:val="006D252E"/>
    <w:rsid w:val="006D31D3"/>
    <w:rsid w:val="006D3671"/>
    <w:rsid w:val="006D6E33"/>
    <w:rsid w:val="006E643B"/>
    <w:rsid w:val="006E6CD6"/>
    <w:rsid w:val="006F0545"/>
    <w:rsid w:val="006F1AC4"/>
    <w:rsid w:val="006F2618"/>
    <w:rsid w:val="006F265E"/>
    <w:rsid w:val="006F2FEA"/>
    <w:rsid w:val="00701612"/>
    <w:rsid w:val="00703D70"/>
    <w:rsid w:val="00705102"/>
    <w:rsid w:val="00707F24"/>
    <w:rsid w:val="007112D0"/>
    <w:rsid w:val="0071265B"/>
    <w:rsid w:val="00716610"/>
    <w:rsid w:val="00716B46"/>
    <w:rsid w:val="00721D5B"/>
    <w:rsid w:val="00725C20"/>
    <w:rsid w:val="007306D4"/>
    <w:rsid w:val="007315D0"/>
    <w:rsid w:val="007331E9"/>
    <w:rsid w:val="0073567B"/>
    <w:rsid w:val="00736ECA"/>
    <w:rsid w:val="0074125A"/>
    <w:rsid w:val="007421B7"/>
    <w:rsid w:val="007458CA"/>
    <w:rsid w:val="007542A9"/>
    <w:rsid w:val="00754D45"/>
    <w:rsid w:val="007559C2"/>
    <w:rsid w:val="00756B15"/>
    <w:rsid w:val="00757B7C"/>
    <w:rsid w:val="00757BA1"/>
    <w:rsid w:val="007630B4"/>
    <w:rsid w:val="00781011"/>
    <w:rsid w:val="007844F4"/>
    <w:rsid w:val="00791BDF"/>
    <w:rsid w:val="007931AF"/>
    <w:rsid w:val="007A0815"/>
    <w:rsid w:val="007A0C05"/>
    <w:rsid w:val="007A16FE"/>
    <w:rsid w:val="007A1995"/>
    <w:rsid w:val="007A3140"/>
    <w:rsid w:val="007A660A"/>
    <w:rsid w:val="007A66E2"/>
    <w:rsid w:val="007B0C97"/>
    <w:rsid w:val="007B17FC"/>
    <w:rsid w:val="007B3EEE"/>
    <w:rsid w:val="007B55A2"/>
    <w:rsid w:val="007B7BCD"/>
    <w:rsid w:val="007C21D3"/>
    <w:rsid w:val="007C66F4"/>
    <w:rsid w:val="007C6C82"/>
    <w:rsid w:val="007D270C"/>
    <w:rsid w:val="007D6014"/>
    <w:rsid w:val="007E1254"/>
    <w:rsid w:val="007E16C9"/>
    <w:rsid w:val="007E3A1D"/>
    <w:rsid w:val="007E612F"/>
    <w:rsid w:val="007F040D"/>
    <w:rsid w:val="007F05DF"/>
    <w:rsid w:val="007F0DCE"/>
    <w:rsid w:val="007F4490"/>
    <w:rsid w:val="007F4A03"/>
    <w:rsid w:val="007F4B36"/>
    <w:rsid w:val="007F700C"/>
    <w:rsid w:val="008151A8"/>
    <w:rsid w:val="0081668E"/>
    <w:rsid w:val="00817637"/>
    <w:rsid w:val="008264C8"/>
    <w:rsid w:val="00827EA0"/>
    <w:rsid w:val="00830C76"/>
    <w:rsid w:val="00831849"/>
    <w:rsid w:val="0083261B"/>
    <w:rsid w:val="00833C72"/>
    <w:rsid w:val="00834539"/>
    <w:rsid w:val="00842637"/>
    <w:rsid w:val="008519B2"/>
    <w:rsid w:val="00852DEA"/>
    <w:rsid w:val="00857E51"/>
    <w:rsid w:val="00862A81"/>
    <w:rsid w:val="00865C14"/>
    <w:rsid w:val="0086690D"/>
    <w:rsid w:val="008675CB"/>
    <w:rsid w:val="008721DD"/>
    <w:rsid w:val="008723F6"/>
    <w:rsid w:val="00872607"/>
    <w:rsid w:val="00872D01"/>
    <w:rsid w:val="00880354"/>
    <w:rsid w:val="00891E24"/>
    <w:rsid w:val="00893754"/>
    <w:rsid w:val="00894094"/>
    <w:rsid w:val="00896CCA"/>
    <w:rsid w:val="00897B6B"/>
    <w:rsid w:val="008A3A07"/>
    <w:rsid w:val="008A65FA"/>
    <w:rsid w:val="008B0A24"/>
    <w:rsid w:val="008B12F1"/>
    <w:rsid w:val="008B1D46"/>
    <w:rsid w:val="008B3202"/>
    <w:rsid w:val="008B3D21"/>
    <w:rsid w:val="008B5D7B"/>
    <w:rsid w:val="008B71FF"/>
    <w:rsid w:val="008B7FC3"/>
    <w:rsid w:val="008C0AD2"/>
    <w:rsid w:val="008C130C"/>
    <w:rsid w:val="008D0522"/>
    <w:rsid w:val="008D5016"/>
    <w:rsid w:val="008E0992"/>
    <w:rsid w:val="008E2B7E"/>
    <w:rsid w:val="008E4EDF"/>
    <w:rsid w:val="008E72F6"/>
    <w:rsid w:val="008E793E"/>
    <w:rsid w:val="008F058B"/>
    <w:rsid w:val="008F6A6C"/>
    <w:rsid w:val="008F702F"/>
    <w:rsid w:val="009006CE"/>
    <w:rsid w:val="00900F8E"/>
    <w:rsid w:val="0090190B"/>
    <w:rsid w:val="00901CF2"/>
    <w:rsid w:val="00903BF5"/>
    <w:rsid w:val="00915399"/>
    <w:rsid w:val="00916975"/>
    <w:rsid w:val="00917315"/>
    <w:rsid w:val="009229FC"/>
    <w:rsid w:val="00924AC9"/>
    <w:rsid w:val="009265E1"/>
    <w:rsid w:val="0093114E"/>
    <w:rsid w:val="00934F6C"/>
    <w:rsid w:val="00941E50"/>
    <w:rsid w:val="00947E03"/>
    <w:rsid w:val="00951B02"/>
    <w:rsid w:val="0095226B"/>
    <w:rsid w:val="00953F1D"/>
    <w:rsid w:val="00957397"/>
    <w:rsid w:val="00961A91"/>
    <w:rsid w:val="009645C1"/>
    <w:rsid w:val="009763FC"/>
    <w:rsid w:val="00976ABD"/>
    <w:rsid w:val="00976B9F"/>
    <w:rsid w:val="00981ED6"/>
    <w:rsid w:val="009831C6"/>
    <w:rsid w:val="009832B5"/>
    <w:rsid w:val="00986D11"/>
    <w:rsid w:val="00991DDC"/>
    <w:rsid w:val="00994414"/>
    <w:rsid w:val="00994971"/>
    <w:rsid w:val="009968BA"/>
    <w:rsid w:val="00997870"/>
    <w:rsid w:val="009A5CD8"/>
    <w:rsid w:val="009A5EAD"/>
    <w:rsid w:val="009B45C5"/>
    <w:rsid w:val="009B6FF0"/>
    <w:rsid w:val="009C2081"/>
    <w:rsid w:val="009C7164"/>
    <w:rsid w:val="009D0FA2"/>
    <w:rsid w:val="009D5658"/>
    <w:rsid w:val="009E3001"/>
    <w:rsid w:val="009E53CC"/>
    <w:rsid w:val="009E6D91"/>
    <w:rsid w:val="009F2DE7"/>
    <w:rsid w:val="009F3704"/>
    <w:rsid w:val="009F53D4"/>
    <w:rsid w:val="00A01DBF"/>
    <w:rsid w:val="00A049BC"/>
    <w:rsid w:val="00A05234"/>
    <w:rsid w:val="00A0698E"/>
    <w:rsid w:val="00A11066"/>
    <w:rsid w:val="00A125F0"/>
    <w:rsid w:val="00A1325D"/>
    <w:rsid w:val="00A13506"/>
    <w:rsid w:val="00A164B1"/>
    <w:rsid w:val="00A16D45"/>
    <w:rsid w:val="00A2088B"/>
    <w:rsid w:val="00A22AC4"/>
    <w:rsid w:val="00A2558D"/>
    <w:rsid w:val="00A25643"/>
    <w:rsid w:val="00A300B0"/>
    <w:rsid w:val="00A319A0"/>
    <w:rsid w:val="00A348F3"/>
    <w:rsid w:val="00A41BA9"/>
    <w:rsid w:val="00A4280B"/>
    <w:rsid w:val="00A42901"/>
    <w:rsid w:val="00A46B14"/>
    <w:rsid w:val="00A46CC5"/>
    <w:rsid w:val="00A563E3"/>
    <w:rsid w:val="00A57511"/>
    <w:rsid w:val="00A62342"/>
    <w:rsid w:val="00A72679"/>
    <w:rsid w:val="00A73CD3"/>
    <w:rsid w:val="00A82546"/>
    <w:rsid w:val="00A826E4"/>
    <w:rsid w:val="00A82A6B"/>
    <w:rsid w:val="00A83F4F"/>
    <w:rsid w:val="00A85E48"/>
    <w:rsid w:val="00A86865"/>
    <w:rsid w:val="00A870DF"/>
    <w:rsid w:val="00A87688"/>
    <w:rsid w:val="00A93EB0"/>
    <w:rsid w:val="00AA082F"/>
    <w:rsid w:val="00AA14FA"/>
    <w:rsid w:val="00AA1C64"/>
    <w:rsid w:val="00AA323C"/>
    <w:rsid w:val="00AA4771"/>
    <w:rsid w:val="00AB10FE"/>
    <w:rsid w:val="00AB1E32"/>
    <w:rsid w:val="00AB658A"/>
    <w:rsid w:val="00AB6641"/>
    <w:rsid w:val="00AB75D4"/>
    <w:rsid w:val="00AB7AB2"/>
    <w:rsid w:val="00AC0B73"/>
    <w:rsid w:val="00AC7103"/>
    <w:rsid w:val="00AC7A77"/>
    <w:rsid w:val="00AD5000"/>
    <w:rsid w:val="00AE2938"/>
    <w:rsid w:val="00AE628A"/>
    <w:rsid w:val="00AF0156"/>
    <w:rsid w:val="00AF7A54"/>
    <w:rsid w:val="00B07FC4"/>
    <w:rsid w:val="00B1288F"/>
    <w:rsid w:val="00B13421"/>
    <w:rsid w:val="00B14DA4"/>
    <w:rsid w:val="00B1608B"/>
    <w:rsid w:val="00B208DB"/>
    <w:rsid w:val="00B222E3"/>
    <w:rsid w:val="00B24C74"/>
    <w:rsid w:val="00B34541"/>
    <w:rsid w:val="00B37B92"/>
    <w:rsid w:val="00B43D01"/>
    <w:rsid w:val="00B57838"/>
    <w:rsid w:val="00B65847"/>
    <w:rsid w:val="00B67173"/>
    <w:rsid w:val="00B6718E"/>
    <w:rsid w:val="00B71392"/>
    <w:rsid w:val="00B72BAD"/>
    <w:rsid w:val="00B73830"/>
    <w:rsid w:val="00B740F9"/>
    <w:rsid w:val="00B7487C"/>
    <w:rsid w:val="00B812EC"/>
    <w:rsid w:val="00B8235E"/>
    <w:rsid w:val="00B829CE"/>
    <w:rsid w:val="00B82DBD"/>
    <w:rsid w:val="00B8415B"/>
    <w:rsid w:val="00B8572E"/>
    <w:rsid w:val="00B85E16"/>
    <w:rsid w:val="00B913E5"/>
    <w:rsid w:val="00B91FC1"/>
    <w:rsid w:val="00B96B79"/>
    <w:rsid w:val="00BA14A9"/>
    <w:rsid w:val="00BA2236"/>
    <w:rsid w:val="00BB00CD"/>
    <w:rsid w:val="00BB63F8"/>
    <w:rsid w:val="00BC3459"/>
    <w:rsid w:val="00BC49AC"/>
    <w:rsid w:val="00BC4E2D"/>
    <w:rsid w:val="00BC5207"/>
    <w:rsid w:val="00BD18C5"/>
    <w:rsid w:val="00BD1AC3"/>
    <w:rsid w:val="00BD43F4"/>
    <w:rsid w:val="00BE2E20"/>
    <w:rsid w:val="00BE3137"/>
    <w:rsid w:val="00BE40DE"/>
    <w:rsid w:val="00BF092B"/>
    <w:rsid w:val="00BF27B2"/>
    <w:rsid w:val="00C025EF"/>
    <w:rsid w:val="00C02982"/>
    <w:rsid w:val="00C038D1"/>
    <w:rsid w:val="00C07480"/>
    <w:rsid w:val="00C07668"/>
    <w:rsid w:val="00C14DD2"/>
    <w:rsid w:val="00C17A64"/>
    <w:rsid w:val="00C20757"/>
    <w:rsid w:val="00C22C9A"/>
    <w:rsid w:val="00C250D9"/>
    <w:rsid w:val="00C27B3F"/>
    <w:rsid w:val="00C34896"/>
    <w:rsid w:val="00C36831"/>
    <w:rsid w:val="00C40B81"/>
    <w:rsid w:val="00C41B2C"/>
    <w:rsid w:val="00C44D51"/>
    <w:rsid w:val="00C45077"/>
    <w:rsid w:val="00C460C2"/>
    <w:rsid w:val="00C46237"/>
    <w:rsid w:val="00C46E2B"/>
    <w:rsid w:val="00C51286"/>
    <w:rsid w:val="00C55DBD"/>
    <w:rsid w:val="00C63313"/>
    <w:rsid w:val="00C677DE"/>
    <w:rsid w:val="00C70C6D"/>
    <w:rsid w:val="00C75BC8"/>
    <w:rsid w:val="00C76288"/>
    <w:rsid w:val="00C803F4"/>
    <w:rsid w:val="00C80B62"/>
    <w:rsid w:val="00C812C6"/>
    <w:rsid w:val="00C835C7"/>
    <w:rsid w:val="00C9014A"/>
    <w:rsid w:val="00C903B6"/>
    <w:rsid w:val="00C916E1"/>
    <w:rsid w:val="00C927E7"/>
    <w:rsid w:val="00C96A77"/>
    <w:rsid w:val="00CA314C"/>
    <w:rsid w:val="00CA5228"/>
    <w:rsid w:val="00CA5637"/>
    <w:rsid w:val="00CB0368"/>
    <w:rsid w:val="00CB1168"/>
    <w:rsid w:val="00CB2ACD"/>
    <w:rsid w:val="00CC0811"/>
    <w:rsid w:val="00CC0827"/>
    <w:rsid w:val="00CC6DA1"/>
    <w:rsid w:val="00CD0D64"/>
    <w:rsid w:val="00CD2C27"/>
    <w:rsid w:val="00CD6258"/>
    <w:rsid w:val="00CE186B"/>
    <w:rsid w:val="00CE2511"/>
    <w:rsid w:val="00CE2DF8"/>
    <w:rsid w:val="00CF350F"/>
    <w:rsid w:val="00D005C7"/>
    <w:rsid w:val="00D0350E"/>
    <w:rsid w:val="00D0362B"/>
    <w:rsid w:val="00D0727E"/>
    <w:rsid w:val="00D07458"/>
    <w:rsid w:val="00D10AFA"/>
    <w:rsid w:val="00D14D22"/>
    <w:rsid w:val="00D20B9E"/>
    <w:rsid w:val="00D2168C"/>
    <w:rsid w:val="00D21BDB"/>
    <w:rsid w:val="00D21D2F"/>
    <w:rsid w:val="00D234B5"/>
    <w:rsid w:val="00D24D5B"/>
    <w:rsid w:val="00D279D8"/>
    <w:rsid w:val="00D32F9B"/>
    <w:rsid w:val="00D35083"/>
    <w:rsid w:val="00D423FE"/>
    <w:rsid w:val="00D4366D"/>
    <w:rsid w:val="00D459E4"/>
    <w:rsid w:val="00D45F67"/>
    <w:rsid w:val="00D47610"/>
    <w:rsid w:val="00D479D6"/>
    <w:rsid w:val="00D54D47"/>
    <w:rsid w:val="00D56E16"/>
    <w:rsid w:val="00D579E6"/>
    <w:rsid w:val="00D65D2D"/>
    <w:rsid w:val="00D70652"/>
    <w:rsid w:val="00D70E3A"/>
    <w:rsid w:val="00D73E8C"/>
    <w:rsid w:val="00D80C38"/>
    <w:rsid w:val="00D83C67"/>
    <w:rsid w:val="00D84701"/>
    <w:rsid w:val="00D87567"/>
    <w:rsid w:val="00D91BEC"/>
    <w:rsid w:val="00D940D7"/>
    <w:rsid w:val="00DA2352"/>
    <w:rsid w:val="00DA3722"/>
    <w:rsid w:val="00DA55C9"/>
    <w:rsid w:val="00DB39B8"/>
    <w:rsid w:val="00DB6A8E"/>
    <w:rsid w:val="00DC1979"/>
    <w:rsid w:val="00DC6292"/>
    <w:rsid w:val="00DD08B9"/>
    <w:rsid w:val="00DD35DE"/>
    <w:rsid w:val="00DD45DE"/>
    <w:rsid w:val="00DD4B65"/>
    <w:rsid w:val="00DD73EC"/>
    <w:rsid w:val="00DE437D"/>
    <w:rsid w:val="00DE6C33"/>
    <w:rsid w:val="00DE72BF"/>
    <w:rsid w:val="00DF127D"/>
    <w:rsid w:val="00DF696D"/>
    <w:rsid w:val="00E07D17"/>
    <w:rsid w:val="00E11CA0"/>
    <w:rsid w:val="00E1511D"/>
    <w:rsid w:val="00E172D2"/>
    <w:rsid w:val="00E20186"/>
    <w:rsid w:val="00E20868"/>
    <w:rsid w:val="00E22C73"/>
    <w:rsid w:val="00E2392B"/>
    <w:rsid w:val="00E242EF"/>
    <w:rsid w:val="00E258E4"/>
    <w:rsid w:val="00E3423D"/>
    <w:rsid w:val="00E3498B"/>
    <w:rsid w:val="00E3535F"/>
    <w:rsid w:val="00E47CDC"/>
    <w:rsid w:val="00E541C2"/>
    <w:rsid w:val="00E556D0"/>
    <w:rsid w:val="00E610D6"/>
    <w:rsid w:val="00E66514"/>
    <w:rsid w:val="00E6656B"/>
    <w:rsid w:val="00E6701F"/>
    <w:rsid w:val="00E712B3"/>
    <w:rsid w:val="00E7591D"/>
    <w:rsid w:val="00E75E37"/>
    <w:rsid w:val="00E86B0A"/>
    <w:rsid w:val="00E95192"/>
    <w:rsid w:val="00EA41B1"/>
    <w:rsid w:val="00EA7E2F"/>
    <w:rsid w:val="00EB5FCA"/>
    <w:rsid w:val="00EB72AD"/>
    <w:rsid w:val="00EB72EF"/>
    <w:rsid w:val="00EC229C"/>
    <w:rsid w:val="00EC26E7"/>
    <w:rsid w:val="00EC421A"/>
    <w:rsid w:val="00EC6D72"/>
    <w:rsid w:val="00ED15C6"/>
    <w:rsid w:val="00EE0218"/>
    <w:rsid w:val="00EE7530"/>
    <w:rsid w:val="00EF170E"/>
    <w:rsid w:val="00EF20AB"/>
    <w:rsid w:val="00EF7E96"/>
    <w:rsid w:val="00F059C3"/>
    <w:rsid w:val="00F05AD9"/>
    <w:rsid w:val="00F05D6A"/>
    <w:rsid w:val="00F14C71"/>
    <w:rsid w:val="00F21876"/>
    <w:rsid w:val="00F250E1"/>
    <w:rsid w:val="00F32206"/>
    <w:rsid w:val="00F44C3D"/>
    <w:rsid w:val="00F45137"/>
    <w:rsid w:val="00F51721"/>
    <w:rsid w:val="00F51866"/>
    <w:rsid w:val="00F539CF"/>
    <w:rsid w:val="00F56646"/>
    <w:rsid w:val="00F61EA6"/>
    <w:rsid w:val="00F634B8"/>
    <w:rsid w:val="00F74DA6"/>
    <w:rsid w:val="00F77EC7"/>
    <w:rsid w:val="00F8255A"/>
    <w:rsid w:val="00F82AC1"/>
    <w:rsid w:val="00F82DA1"/>
    <w:rsid w:val="00F85290"/>
    <w:rsid w:val="00F92B50"/>
    <w:rsid w:val="00F979DD"/>
    <w:rsid w:val="00F97EA0"/>
    <w:rsid w:val="00FA5F8C"/>
    <w:rsid w:val="00FB3947"/>
    <w:rsid w:val="00FB6FA3"/>
    <w:rsid w:val="00FC12A9"/>
    <w:rsid w:val="00FC14C2"/>
    <w:rsid w:val="00FD08E7"/>
    <w:rsid w:val="00FD0E38"/>
    <w:rsid w:val="00FD32F8"/>
    <w:rsid w:val="00FD61C6"/>
    <w:rsid w:val="00FE052D"/>
    <w:rsid w:val="00FE3D8F"/>
    <w:rsid w:val="00FE48C6"/>
    <w:rsid w:val="00FE4FD7"/>
    <w:rsid w:val="00FF2F6F"/>
    <w:rsid w:val="00FF3664"/>
    <w:rsid w:val="00FF6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#4f81bd">
      <v:fill color="white"/>
      <v:stroke color="#4f81bd" weight="2pt"/>
      <v:textbox style="mso-column-margin:3pt;mso-fit-shape-to-text:t" inset="0,0,0,0"/>
    </o:shapedefaults>
    <o:shapelayout v:ext="edit">
      <o:idmap v:ext="edit" data="1"/>
    </o:shapelayout>
  </w:shapeDefaults>
  <w:doNotEmbedSmartTags/>
  <w:decimalSymbol w:val=","/>
  <w:listSeparator w:val=";"/>
  <w14:docId w14:val="3BBD9982"/>
  <w15:docId w15:val="{96306CF3-612D-49CF-97D4-E905F1DF8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99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iPriority="99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3506"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9832B5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02026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7559C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A13506"/>
    <w:rPr>
      <w:u w:val="single"/>
    </w:rPr>
  </w:style>
  <w:style w:type="paragraph" w:customStyle="1" w:styleId="Nagwekistopka">
    <w:name w:val="Nagłówek i stopka"/>
    <w:rsid w:val="00A13506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Stopka1">
    <w:name w:val="Stopka1"/>
    <w:rsid w:val="00A13506"/>
    <w:pPr>
      <w:tabs>
        <w:tab w:val="center" w:pos="4536"/>
        <w:tab w:val="right" w:pos="9072"/>
      </w:tabs>
    </w:pPr>
    <w:rPr>
      <w:rFonts w:eastAsia="Arial Unicode MS" w:cs="Arial Unicode MS"/>
      <w:color w:val="000000"/>
      <w:sz w:val="24"/>
      <w:szCs w:val="24"/>
      <w:u w:color="000000"/>
    </w:rPr>
  </w:style>
  <w:style w:type="paragraph" w:customStyle="1" w:styleId="Nagwek10">
    <w:name w:val="Nagłówek1"/>
    <w:rsid w:val="00A13506"/>
    <w:pPr>
      <w:tabs>
        <w:tab w:val="center" w:pos="4536"/>
        <w:tab w:val="right" w:pos="9072"/>
      </w:tabs>
    </w:pPr>
    <w:rPr>
      <w:rFonts w:eastAsia="Arial Unicode MS" w:cs="Arial Unicode MS"/>
      <w:color w:val="000000"/>
      <w:sz w:val="24"/>
      <w:szCs w:val="24"/>
      <w:u w:color="000000"/>
    </w:rPr>
  </w:style>
  <w:style w:type="paragraph" w:customStyle="1" w:styleId="Podtytu1">
    <w:name w:val="Podtytuł1"/>
    <w:rsid w:val="00A13506"/>
    <w:pPr>
      <w:jc w:val="center"/>
    </w:pPr>
    <w:rPr>
      <w:rFonts w:eastAsia="Arial Unicode MS" w:cs="Arial Unicode MS"/>
      <w:b/>
      <w:bCs/>
      <w:color w:val="000000"/>
      <w:sz w:val="28"/>
      <w:szCs w:val="28"/>
      <w:u w:color="000000"/>
    </w:rPr>
  </w:style>
  <w:style w:type="paragraph" w:customStyle="1" w:styleId="Tekstprzypisudolnego1">
    <w:name w:val="Tekst przypisu dolnego1"/>
    <w:rsid w:val="00A13506"/>
    <w:rPr>
      <w:rFonts w:eastAsia="Arial Unicode MS" w:cs="Arial Unicode MS"/>
      <w:color w:val="000000"/>
      <w:u w:color="000000"/>
    </w:rPr>
  </w:style>
  <w:style w:type="paragraph" w:customStyle="1" w:styleId="Normalny1">
    <w:name w:val="Normalny1"/>
    <w:rsid w:val="00A13506"/>
    <w:rPr>
      <w:rFonts w:eastAsia="Arial Unicode MS" w:cs="Arial Unicode MS"/>
      <w:color w:val="000000"/>
      <w:sz w:val="24"/>
      <w:szCs w:val="24"/>
      <w:u w:color="000000"/>
    </w:rPr>
  </w:style>
  <w:style w:type="paragraph" w:customStyle="1" w:styleId="Tekstpodstawowy1">
    <w:name w:val="Tekst podstawowy1"/>
    <w:autoRedefine/>
    <w:rsid w:val="00CB0368"/>
    <w:pPr>
      <w:spacing w:line="276" w:lineRule="auto"/>
      <w:ind w:left="426"/>
    </w:pPr>
    <w:rPr>
      <w:rFonts w:ascii="Arial" w:eastAsia="Arial Unicode MS" w:hAnsi="Arial" w:cs="Arial"/>
      <w:color w:val="000000"/>
      <w:sz w:val="24"/>
      <w:szCs w:val="24"/>
      <w:u w:color="000000"/>
    </w:rPr>
  </w:style>
  <w:style w:type="numbering" w:customStyle="1" w:styleId="Zaimportowanystyl2">
    <w:name w:val="Zaimportowany styl 2"/>
    <w:rsid w:val="00A13506"/>
    <w:pPr>
      <w:numPr>
        <w:numId w:val="1"/>
      </w:numPr>
    </w:pPr>
  </w:style>
  <w:style w:type="paragraph" w:customStyle="1" w:styleId="Default">
    <w:name w:val="Default"/>
    <w:rsid w:val="00A13506"/>
    <w:pPr>
      <w:widowControl w:val="0"/>
      <w:suppressAutoHyphens/>
    </w:pPr>
    <w:rPr>
      <w:rFonts w:ascii="Arial" w:eastAsia="Arial Unicode MS" w:hAnsi="Arial" w:cs="Arial Unicode MS"/>
      <w:color w:val="000000"/>
      <w:sz w:val="24"/>
      <w:szCs w:val="24"/>
      <w:u w:color="000000"/>
    </w:rPr>
  </w:style>
  <w:style w:type="numbering" w:customStyle="1" w:styleId="Zaimportowanystyl3">
    <w:name w:val="Zaimportowany styl 3"/>
    <w:rsid w:val="00A13506"/>
    <w:pPr>
      <w:numPr>
        <w:numId w:val="5"/>
      </w:numPr>
    </w:pPr>
  </w:style>
  <w:style w:type="character" w:customStyle="1" w:styleId="Odwoanieprzypisudolnego1">
    <w:name w:val="Odwołanie przypisu dolnego1"/>
    <w:aliases w:val="Footnote Reference Number,Footnote number,E FNZ,-E Fußnotenzeichen,Footnote#,Footnote symbol,Times 10 Point,Exposant 3 Point,Ref,de nota al pie,Footnote reference number,note TESI,SUPERS,EN Footnote Reference"/>
    <w:rsid w:val="00A13506"/>
    <w:rPr>
      <w:vertAlign w:val="superscript"/>
    </w:rPr>
  </w:style>
  <w:style w:type="numbering" w:customStyle="1" w:styleId="Zaimportowanystyl4">
    <w:name w:val="Zaimportowany styl 4"/>
    <w:rsid w:val="00A13506"/>
    <w:pPr>
      <w:numPr>
        <w:numId w:val="8"/>
      </w:numPr>
    </w:pPr>
  </w:style>
  <w:style w:type="numbering" w:customStyle="1" w:styleId="Zaimportowanystyl5">
    <w:name w:val="Zaimportowany styl 5"/>
    <w:rsid w:val="00A13506"/>
    <w:pPr>
      <w:numPr>
        <w:numId w:val="11"/>
      </w:numPr>
    </w:pPr>
  </w:style>
  <w:style w:type="numbering" w:customStyle="1" w:styleId="Zaimportowanystyl6">
    <w:name w:val="Zaimportowany styl 6"/>
    <w:autoRedefine/>
    <w:rsid w:val="00A13506"/>
    <w:pPr>
      <w:numPr>
        <w:numId w:val="13"/>
      </w:numPr>
    </w:pPr>
  </w:style>
  <w:style w:type="numbering" w:customStyle="1" w:styleId="Zaimportowanystyl7">
    <w:name w:val="Zaimportowany styl 7"/>
    <w:rsid w:val="00A13506"/>
    <w:pPr>
      <w:numPr>
        <w:numId w:val="15"/>
      </w:numPr>
    </w:pPr>
  </w:style>
  <w:style w:type="numbering" w:customStyle="1" w:styleId="Zaimportowanystyl8">
    <w:name w:val="Zaimportowany styl 8"/>
    <w:rsid w:val="00A13506"/>
    <w:pPr>
      <w:numPr>
        <w:numId w:val="17"/>
      </w:numPr>
    </w:pPr>
  </w:style>
  <w:style w:type="numbering" w:customStyle="1" w:styleId="Zaimportowanystyl9">
    <w:name w:val="Zaimportowany styl 9"/>
    <w:rsid w:val="00A13506"/>
    <w:pPr>
      <w:numPr>
        <w:numId w:val="20"/>
      </w:numPr>
    </w:pPr>
  </w:style>
  <w:style w:type="numbering" w:customStyle="1" w:styleId="Zaimportowanystyl10">
    <w:name w:val="Zaimportowany styl 10"/>
    <w:rsid w:val="00A13506"/>
    <w:pPr>
      <w:numPr>
        <w:numId w:val="22"/>
      </w:numPr>
    </w:pPr>
  </w:style>
  <w:style w:type="numbering" w:customStyle="1" w:styleId="Zaimportowanystyl11">
    <w:name w:val="Zaimportowany styl 11"/>
    <w:rsid w:val="00A13506"/>
    <w:pPr>
      <w:numPr>
        <w:numId w:val="26"/>
      </w:numPr>
    </w:pPr>
  </w:style>
  <w:style w:type="numbering" w:customStyle="1" w:styleId="Zaimportowanystyl12">
    <w:name w:val="Zaimportowany styl 12"/>
    <w:rsid w:val="00A13506"/>
    <w:pPr>
      <w:numPr>
        <w:numId w:val="29"/>
      </w:numPr>
    </w:pPr>
  </w:style>
  <w:style w:type="paragraph" w:styleId="Akapitzlist">
    <w:name w:val="List Paragraph"/>
    <w:link w:val="AkapitzlistZnak"/>
    <w:uiPriority w:val="34"/>
    <w:qFormat/>
    <w:rsid w:val="00A13506"/>
    <w:pPr>
      <w:ind w:left="720"/>
    </w:pPr>
    <w:rPr>
      <w:rFonts w:eastAsia="Arial Unicode MS" w:cs="Arial Unicode MS"/>
      <w:color w:val="000000"/>
      <w:sz w:val="24"/>
      <w:szCs w:val="24"/>
      <w:u w:color="000000"/>
    </w:rPr>
  </w:style>
  <w:style w:type="numbering" w:customStyle="1" w:styleId="Zaimportowanystyl13">
    <w:name w:val="Zaimportowany styl 13"/>
    <w:rsid w:val="00A13506"/>
    <w:pPr>
      <w:numPr>
        <w:numId w:val="32"/>
      </w:numPr>
    </w:pPr>
  </w:style>
  <w:style w:type="numbering" w:customStyle="1" w:styleId="Zaimportowanystyl14">
    <w:name w:val="Zaimportowany styl 14"/>
    <w:rsid w:val="00A13506"/>
    <w:pPr>
      <w:numPr>
        <w:numId w:val="34"/>
      </w:numPr>
    </w:pPr>
  </w:style>
  <w:style w:type="numbering" w:customStyle="1" w:styleId="Zaimportowanystyl15">
    <w:name w:val="Zaimportowany styl 15"/>
    <w:rsid w:val="00A13506"/>
    <w:pPr>
      <w:numPr>
        <w:numId w:val="36"/>
      </w:numPr>
    </w:pPr>
  </w:style>
  <w:style w:type="numbering" w:customStyle="1" w:styleId="Zaimportowanystyl16">
    <w:name w:val="Zaimportowany styl 16"/>
    <w:autoRedefine/>
    <w:rsid w:val="00A13506"/>
    <w:pPr>
      <w:numPr>
        <w:numId w:val="38"/>
      </w:numPr>
    </w:pPr>
  </w:style>
  <w:style w:type="numbering" w:customStyle="1" w:styleId="Zaimportowanystyl17">
    <w:name w:val="Zaimportowany styl 17"/>
    <w:rsid w:val="00A13506"/>
    <w:pPr>
      <w:numPr>
        <w:numId w:val="40"/>
      </w:numPr>
    </w:pPr>
  </w:style>
  <w:style w:type="numbering" w:customStyle="1" w:styleId="Zaimportowanystyl18">
    <w:name w:val="Zaimportowany styl 18"/>
    <w:rsid w:val="00A13506"/>
    <w:pPr>
      <w:numPr>
        <w:numId w:val="42"/>
      </w:numPr>
    </w:pPr>
  </w:style>
  <w:style w:type="numbering" w:customStyle="1" w:styleId="Zaimportowanystyl19">
    <w:name w:val="Zaimportowany styl 19"/>
    <w:rsid w:val="00A13506"/>
    <w:pPr>
      <w:numPr>
        <w:numId w:val="45"/>
      </w:numPr>
    </w:pPr>
  </w:style>
  <w:style w:type="numbering" w:customStyle="1" w:styleId="Zaimportowanystyl20">
    <w:name w:val="Zaimportowany styl 20"/>
    <w:rsid w:val="00A13506"/>
    <w:pPr>
      <w:numPr>
        <w:numId w:val="47"/>
      </w:numPr>
    </w:pPr>
  </w:style>
  <w:style w:type="numbering" w:customStyle="1" w:styleId="Zaimportowanystyl21">
    <w:name w:val="Zaimportowany styl 21"/>
    <w:rsid w:val="00A13506"/>
    <w:pPr>
      <w:numPr>
        <w:numId w:val="51"/>
      </w:numPr>
    </w:pPr>
  </w:style>
  <w:style w:type="paragraph" w:customStyle="1" w:styleId="CM4">
    <w:name w:val="CM4"/>
    <w:next w:val="Normalny1"/>
    <w:rsid w:val="00A13506"/>
    <w:pPr>
      <w:widowControl w:val="0"/>
      <w:spacing w:line="231" w:lineRule="atLeast"/>
    </w:pPr>
    <w:rPr>
      <w:rFonts w:ascii="Arial Narrow" w:eastAsia="Arial Unicode MS" w:hAnsi="Arial Narrow" w:cs="Arial Unicode MS"/>
      <w:color w:val="000000"/>
      <w:sz w:val="24"/>
      <w:szCs w:val="24"/>
      <w:u w:color="000000"/>
    </w:rPr>
  </w:style>
  <w:style w:type="numbering" w:customStyle="1" w:styleId="Zaimportowanystyl22">
    <w:name w:val="Zaimportowany styl 22"/>
    <w:rsid w:val="00A13506"/>
    <w:pPr>
      <w:numPr>
        <w:numId w:val="54"/>
      </w:numPr>
    </w:pPr>
  </w:style>
  <w:style w:type="numbering" w:customStyle="1" w:styleId="Zaimportowanystyl23">
    <w:name w:val="Zaimportowany styl 23"/>
    <w:rsid w:val="00A13506"/>
    <w:pPr>
      <w:numPr>
        <w:numId w:val="57"/>
      </w:numPr>
    </w:pPr>
  </w:style>
  <w:style w:type="paragraph" w:customStyle="1" w:styleId="Domylne">
    <w:name w:val="Domyślne"/>
    <w:rsid w:val="00A13506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Zaimportowanystyl24">
    <w:name w:val="Zaimportowany styl 24"/>
    <w:rsid w:val="00A13506"/>
    <w:pPr>
      <w:numPr>
        <w:numId w:val="59"/>
      </w:numPr>
    </w:pPr>
  </w:style>
  <w:style w:type="numbering" w:customStyle="1" w:styleId="Zaimportowanystyl25">
    <w:name w:val="Zaimportowany styl 25"/>
    <w:rsid w:val="00A13506"/>
    <w:pPr>
      <w:numPr>
        <w:numId w:val="61"/>
      </w:numPr>
    </w:pPr>
  </w:style>
  <w:style w:type="character" w:customStyle="1" w:styleId="Brak">
    <w:name w:val="Brak"/>
    <w:rsid w:val="00A13506"/>
  </w:style>
  <w:style w:type="character" w:customStyle="1" w:styleId="Hyperlink0">
    <w:name w:val="Hyperlink.0"/>
    <w:rsid w:val="00A13506"/>
    <w:rPr>
      <w:color w:val="000000"/>
      <w:u w:val="single" w:color="000000"/>
    </w:rPr>
  </w:style>
  <w:style w:type="paragraph" w:styleId="Tekstdymka">
    <w:name w:val="Balloon Text"/>
    <w:basedOn w:val="Normalny"/>
    <w:link w:val="TekstdymkaZnak"/>
    <w:locked/>
    <w:rsid w:val="00BC345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BC3459"/>
    <w:rPr>
      <w:rFonts w:ascii="Tahoma" w:hAnsi="Tahoma" w:cs="Tahoma"/>
      <w:sz w:val="16"/>
      <w:szCs w:val="16"/>
      <w:lang w:val="en-US" w:eastAsia="en-US"/>
    </w:rPr>
  </w:style>
  <w:style w:type="character" w:styleId="Odwoaniedokomentarza">
    <w:name w:val="annotation reference"/>
    <w:uiPriority w:val="99"/>
    <w:locked/>
    <w:rsid w:val="00AB10FE"/>
    <w:rPr>
      <w:sz w:val="16"/>
      <w:szCs w:val="16"/>
    </w:rPr>
  </w:style>
  <w:style w:type="paragraph" w:styleId="Tekstkomentarza">
    <w:name w:val="annotation text"/>
    <w:basedOn w:val="Normalny"/>
    <w:link w:val="TekstkomentarzaZnak"/>
    <w:locked/>
    <w:rsid w:val="00AB10FE"/>
    <w:rPr>
      <w:sz w:val="20"/>
      <w:szCs w:val="20"/>
    </w:rPr>
  </w:style>
  <w:style w:type="character" w:customStyle="1" w:styleId="TekstkomentarzaZnak">
    <w:name w:val="Tekst komentarza Znak"/>
    <w:link w:val="Tekstkomentarza"/>
    <w:rsid w:val="00AB10FE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AB10FE"/>
    <w:rPr>
      <w:b/>
      <w:bCs/>
    </w:rPr>
  </w:style>
  <w:style w:type="character" w:customStyle="1" w:styleId="TematkomentarzaZnak">
    <w:name w:val="Temat komentarza Znak"/>
    <w:link w:val="Tematkomentarza"/>
    <w:rsid w:val="00AB10FE"/>
    <w:rPr>
      <w:b/>
      <w:bCs/>
      <w:lang w:val="en-US" w:eastAsia="en-US"/>
    </w:rPr>
  </w:style>
  <w:style w:type="paragraph" w:styleId="Nagwek">
    <w:name w:val="header"/>
    <w:basedOn w:val="Normalny"/>
    <w:link w:val="NagwekZnak"/>
    <w:locked/>
    <w:rsid w:val="00AF01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F0156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locked/>
    <w:rsid w:val="00AF015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AF0156"/>
    <w:rPr>
      <w:sz w:val="24"/>
      <w:szCs w:val="24"/>
      <w:lang w:val="en-US" w:eastAsia="en-US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Przypis"/>
    <w:basedOn w:val="Normalny"/>
    <w:link w:val="TekstprzypisudolnegoZnak"/>
    <w:locked/>
    <w:rsid w:val="00F14C71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link w:val="Tekstprzypisudolnego"/>
    <w:rsid w:val="00F14C71"/>
    <w:rPr>
      <w:lang w:val="en-US" w:eastAsia="en-US"/>
    </w:rPr>
  </w:style>
  <w:style w:type="character" w:styleId="Odwoanieprzypisudolnego">
    <w:name w:val="footnote reference"/>
    <w:aliases w:val="fr,o,Footnotemark"/>
    <w:locked/>
    <w:rsid w:val="00F14C71"/>
    <w:rPr>
      <w:vertAlign w:val="superscript"/>
    </w:rPr>
  </w:style>
  <w:style w:type="character" w:customStyle="1" w:styleId="Nagwek1Znak">
    <w:name w:val="Nagłówek 1 Znak"/>
    <w:link w:val="Nagwek1"/>
    <w:uiPriority w:val="99"/>
    <w:rsid w:val="009832B5"/>
    <w:rPr>
      <w:rFonts w:ascii="Cambria" w:hAnsi="Cambria"/>
      <w:b/>
      <w:bCs/>
      <w:kern w:val="32"/>
      <w:sz w:val="32"/>
      <w:szCs w:val="32"/>
      <w:lang w:eastAsia="en-US"/>
    </w:rPr>
  </w:style>
  <w:style w:type="character" w:customStyle="1" w:styleId="Znakiprzypiswdolnych">
    <w:name w:val="Znaki przypisów dolnych"/>
    <w:rsid w:val="00BA14A9"/>
    <w:rPr>
      <w:vertAlign w:val="superscript"/>
    </w:rPr>
  </w:style>
  <w:style w:type="paragraph" w:styleId="Tekstpodstawowy">
    <w:name w:val="Body Text"/>
    <w:basedOn w:val="Normalny"/>
    <w:link w:val="TekstpodstawowyZnak"/>
    <w:locked/>
    <w:rsid w:val="003231FD"/>
    <w:pPr>
      <w:tabs>
        <w:tab w:val="left" w:pos="900"/>
      </w:tabs>
      <w:suppressAutoHyphens/>
      <w:jc w:val="both"/>
    </w:pPr>
    <w:rPr>
      <w:lang w:val="pl-PL" w:eastAsia="ar-SA"/>
    </w:rPr>
  </w:style>
  <w:style w:type="character" w:customStyle="1" w:styleId="TekstpodstawowyZnak">
    <w:name w:val="Tekst podstawowy Znak"/>
    <w:link w:val="Tekstpodstawowy"/>
    <w:uiPriority w:val="99"/>
    <w:rsid w:val="003231FD"/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locked/>
    <w:rsid w:val="00CE2DF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E2DF8"/>
    <w:rPr>
      <w:lang w:val="en-US" w:eastAsia="en-US"/>
    </w:rPr>
  </w:style>
  <w:style w:type="character" w:styleId="Odwoanieprzypisukocowego">
    <w:name w:val="endnote reference"/>
    <w:locked/>
    <w:rsid w:val="00CE2DF8"/>
    <w:rPr>
      <w:vertAlign w:val="superscript"/>
    </w:rPr>
  </w:style>
  <w:style w:type="character" w:customStyle="1" w:styleId="Zakotwiczenieprzypisudolnego">
    <w:name w:val="Zakotwiczenie przypisu dolnego"/>
    <w:rsid w:val="00FD61C6"/>
    <w:rPr>
      <w:vertAlign w:val="superscript"/>
    </w:rPr>
  </w:style>
  <w:style w:type="paragraph" w:customStyle="1" w:styleId="Przypisdolny">
    <w:name w:val="Przypis dolny"/>
    <w:basedOn w:val="Normalny"/>
    <w:rsid w:val="00FD61C6"/>
    <w:pPr>
      <w:suppressAutoHyphens/>
      <w:spacing w:after="200" w:line="276" w:lineRule="auto"/>
    </w:pPr>
    <w:rPr>
      <w:rFonts w:ascii="Calibri" w:hAnsi="Calibri"/>
      <w:sz w:val="22"/>
      <w:szCs w:val="22"/>
      <w:lang w:val="pl-PL" w:eastAsia="pl-PL"/>
    </w:rPr>
  </w:style>
  <w:style w:type="paragraph" w:customStyle="1" w:styleId="CM22">
    <w:name w:val="CM22"/>
    <w:basedOn w:val="Default"/>
    <w:next w:val="Default"/>
    <w:uiPriority w:val="99"/>
    <w:rsid w:val="006024D6"/>
    <w:pPr>
      <w:spacing w:after="228"/>
    </w:pPr>
    <w:rPr>
      <w:rFonts w:ascii="HCDCNG+ArialNarrow" w:eastAsia="Times New Roman" w:hAnsi="HCDCNG+ArialNarrow" w:cs="HCDCNG+ArialNarrow"/>
      <w:color w:val="00000A"/>
    </w:rPr>
  </w:style>
  <w:style w:type="character" w:styleId="UyteHipercze">
    <w:name w:val="FollowedHyperlink"/>
    <w:locked/>
    <w:rsid w:val="005E6A4A"/>
    <w:rPr>
      <w:color w:val="954F72"/>
      <w:u w:val="single"/>
    </w:rPr>
  </w:style>
  <w:style w:type="character" w:customStyle="1" w:styleId="AkapitzlistZnak">
    <w:name w:val="Akapit z listą Znak"/>
    <w:link w:val="Akapitzlist"/>
    <w:locked/>
    <w:rsid w:val="00E20186"/>
    <w:rPr>
      <w:rFonts w:eastAsia="Arial Unicode MS" w:cs="Arial Unicode MS"/>
      <w:color w:val="000000"/>
      <w:sz w:val="24"/>
      <w:szCs w:val="24"/>
      <w:u w:color="000000"/>
    </w:rPr>
  </w:style>
  <w:style w:type="character" w:customStyle="1" w:styleId="Nagwek2Znak">
    <w:name w:val="Nagłówek 2 Znak"/>
    <w:link w:val="Nagwek2"/>
    <w:semiHidden/>
    <w:rsid w:val="0002026E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en-US"/>
    </w:rPr>
  </w:style>
  <w:style w:type="paragraph" w:styleId="Zwykytekst">
    <w:name w:val="Plain Text"/>
    <w:basedOn w:val="Normalny"/>
    <w:link w:val="ZwykytekstZnak"/>
    <w:uiPriority w:val="99"/>
    <w:unhideWhenUsed/>
    <w:locked/>
    <w:rsid w:val="00E11CA0"/>
    <w:rPr>
      <w:rFonts w:ascii="Calibri" w:eastAsia="Calibri" w:hAnsi="Calibri"/>
      <w:sz w:val="22"/>
      <w:szCs w:val="21"/>
      <w:lang w:val="pl-PL"/>
    </w:rPr>
  </w:style>
  <w:style w:type="character" w:customStyle="1" w:styleId="ZwykytekstZnak">
    <w:name w:val="Zwykły tekst Znak"/>
    <w:link w:val="Zwykytekst"/>
    <w:uiPriority w:val="99"/>
    <w:rsid w:val="00E11CA0"/>
    <w:rPr>
      <w:rFonts w:ascii="Calibri" w:eastAsia="Calibri" w:hAnsi="Calibri"/>
      <w:sz w:val="22"/>
      <w:szCs w:val="21"/>
      <w:lang w:eastAsia="en-US"/>
    </w:rPr>
  </w:style>
  <w:style w:type="paragraph" w:customStyle="1" w:styleId="Akapitzlist11">
    <w:name w:val="Akapit z listą11"/>
    <w:basedOn w:val="Normalny"/>
    <w:uiPriority w:val="99"/>
    <w:rsid w:val="001C328A"/>
    <w:pPr>
      <w:ind w:left="720"/>
    </w:pPr>
    <w:rPr>
      <w:rFonts w:cs="Calibri"/>
      <w:lang w:val="pl-PL" w:eastAsia="ar-SA"/>
    </w:rPr>
  </w:style>
  <w:style w:type="paragraph" w:styleId="Poprawka">
    <w:name w:val="Revision"/>
    <w:hidden/>
    <w:uiPriority w:val="99"/>
    <w:semiHidden/>
    <w:rsid w:val="002E1E50"/>
    <w:rPr>
      <w:sz w:val="24"/>
      <w:szCs w:val="24"/>
      <w:lang w:val="en-US" w:eastAsia="en-US"/>
    </w:rPr>
  </w:style>
  <w:style w:type="character" w:customStyle="1" w:styleId="Nagwek3Znak">
    <w:name w:val="Nagłówek 3 Znak"/>
    <w:basedOn w:val="Domylnaczcionkaakapitu"/>
    <w:link w:val="Nagwek3"/>
    <w:semiHidden/>
    <w:rsid w:val="007559C2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5686">
          <w:marLeft w:val="60"/>
          <w:marRight w:val="60"/>
          <w:marTop w:val="60"/>
          <w:marBottom w:val="60"/>
          <w:divBdr>
            <w:top w:val="none" w:sz="0" w:space="0" w:color="auto"/>
            <w:left w:val="single" w:sz="4" w:space="6" w:color="EAEAEA"/>
            <w:bottom w:val="none" w:sz="0" w:space="0" w:color="auto"/>
            <w:right w:val="none" w:sz="0" w:space="0" w:color="auto"/>
          </w:divBdr>
        </w:div>
      </w:divsChild>
    </w:div>
    <w:div w:id="18747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uap.gov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https://www.gov.pl/web/fundusze-region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unduszeue.podkarpackie.pl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AE458-6584-4B23-8732-4EF6F9E10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4942</Words>
  <Characters>29658</Characters>
  <Application>Microsoft Office Word</Application>
  <DocSecurity>8</DocSecurity>
  <Lines>247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34531</CharactersWithSpaces>
  <SharedDoc>false</SharedDoc>
  <HLinks>
    <vt:vector size="18" baseType="variant">
      <vt:variant>
        <vt:i4>3670073</vt:i4>
      </vt:variant>
      <vt:variant>
        <vt:i4>6</vt:i4>
      </vt:variant>
      <vt:variant>
        <vt:i4>0</vt:i4>
      </vt:variant>
      <vt:variant>
        <vt:i4>5</vt:i4>
      </vt:variant>
      <vt:variant>
        <vt:lpwstr>https://www.gov.pl/web/fundusze-regiony</vt:lpwstr>
      </vt:variant>
      <vt:variant>
        <vt:lpwstr/>
      </vt:variant>
      <vt:variant>
        <vt:i4>4063349</vt:i4>
      </vt:variant>
      <vt:variant>
        <vt:i4>3</vt:i4>
      </vt:variant>
      <vt:variant>
        <vt:i4>0</vt:i4>
      </vt:variant>
      <vt:variant>
        <vt:i4>5</vt:i4>
      </vt:variant>
      <vt:variant>
        <vt:lpwstr>https://funduszeue.podkarpackie.pl/</vt:lpwstr>
      </vt:variant>
      <vt:variant>
        <vt:lpwstr/>
      </vt:variant>
      <vt:variant>
        <vt:i4>327707</vt:i4>
      </vt:variant>
      <vt:variant>
        <vt:i4>0</vt:i4>
      </vt:variant>
      <vt:variant>
        <vt:i4>0</vt:i4>
      </vt:variant>
      <vt:variant>
        <vt:i4>5</vt:i4>
      </vt:variant>
      <vt:variant>
        <vt:lpwstr>http://epuap.gov.pl/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karolina.grendys</dc:creator>
  <cp:lastModifiedBy>Katarzyna Jakim</cp:lastModifiedBy>
  <cp:revision>5</cp:revision>
  <cp:lastPrinted>2023-03-31T05:37:00Z</cp:lastPrinted>
  <dcterms:created xsi:type="dcterms:W3CDTF">2023-05-25T06:57:00Z</dcterms:created>
  <dcterms:modified xsi:type="dcterms:W3CDTF">2023-05-25T07:01:00Z</dcterms:modified>
</cp:coreProperties>
</file>